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AE" w:rsidRPr="00BC764D" w:rsidRDefault="008D4AAE" w:rsidP="00CB509A">
      <w:pPr>
        <w:adjustRightInd w:val="0"/>
        <w:snapToGrid w:val="0"/>
        <w:spacing w:afterLines="50" w:line="360" w:lineRule="auto"/>
        <w:jc w:val="left"/>
        <w:rPr>
          <w:rFonts w:ascii="楷体" w:eastAsia="楷体" w:hAnsi="楷体"/>
          <w:b/>
          <w:sz w:val="28"/>
          <w:szCs w:val="28"/>
        </w:rPr>
      </w:pPr>
      <w:r w:rsidRPr="00BC764D">
        <w:rPr>
          <w:rFonts w:ascii="楷体" w:eastAsia="楷体" w:hAnsi="楷体" w:hint="eastAsia"/>
          <w:b/>
          <w:sz w:val="28"/>
          <w:szCs w:val="28"/>
        </w:rPr>
        <w:t>附件1：</w:t>
      </w:r>
    </w:p>
    <w:p w:rsidR="00447540" w:rsidRPr="00BC764D" w:rsidRDefault="00447540" w:rsidP="00CB509A">
      <w:pPr>
        <w:adjustRightInd w:val="0"/>
        <w:snapToGrid w:val="0"/>
        <w:spacing w:afterLines="50"/>
        <w:jc w:val="center"/>
        <w:rPr>
          <w:rFonts w:ascii="宋体"/>
          <w:b/>
          <w:sz w:val="32"/>
          <w:szCs w:val="32"/>
        </w:rPr>
      </w:pPr>
      <w:r w:rsidRPr="00BC764D">
        <w:rPr>
          <w:rFonts w:ascii="宋体"/>
          <w:b/>
          <w:sz w:val="32"/>
          <w:szCs w:val="32"/>
        </w:rPr>
        <w:t>中华联合财产保险</w:t>
      </w:r>
      <w:r w:rsidRPr="00BC764D">
        <w:rPr>
          <w:rFonts w:ascii="宋体" w:hint="eastAsia"/>
          <w:b/>
          <w:sz w:val="32"/>
          <w:szCs w:val="32"/>
        </w:rPr>
        <w:t>股份有限</w:t>
      </w:r>
      <w:r w:rsidRPr="00BC764D">
        <w:rPr>
          <w:rFonts w:ascii="宋体"/>
          <w:b/>
          <w:sz w:val="32"/>
          <w:szCs w:val="32"/>
        </w:rPr>
        <w:t>公司</w:t>
      </w:r>
    </w:p>
    <w:p w:rsidR="00684E48" w:rsidRPr="00BC764D" w:rsidRDefault="00820446" w:rsidP="006E377D">
      <w:pPr>
        <w:jc w:val="center"/>
        <w:rPr>
          <w:rFonts w:ascii="宋体"/>
          <w:b/>
          <w:sz w:val="36"/>
          <w:szCs w:val="36"/>
        </w:rPr>
      </w:pPr>
      <w:r w:rsidRPr="00BC764D">
        <w:rPr>
          <w:rFonts w:ascii="宋体" w:hint="eastAsia"/>
          <w:b/>
          <w:sz w:val="36"/>
          <w:szCs w:val="36"/>
        </w:rPr>
        <w:t>意外</w:t>
      </w:r>
      <w:r w:rsidR="00447540" w:rsidRPr="00BC764D">
        <w:rPr>
          <w:rFonts w:ascii="宋体" w:hint="eastAsia"/>
          <w:b/>
          <w:sz w:val="36"/>
          <w:szCs w:val="36"/>
        </w:rPr>
        <w:t>骨折</w:t>
      </w:r>
      <w:r w:rsidRPr="00BC764D">
        <w:rPr>
          <w:rFonts w:ascii="宋体" w:hint="eastAsia"/>
          <w:b/>
          <w:sz w:val="36"/>
          <w:szCs w:val="36"/>
        </w:rPr>
        <w:t>医疗</w:t>
      </w:r>
      <w:r w:rsidR="00447540" w:rsidRPr="00BC764D">
        <w:rPr>
          <w:rFonts w:ascii="宋体" w:hint="eastAsia"/>
          <w:b/>
          <w:sz w:val="36"/>
          <w:szCs w:val="36"/>
        </w:rPr>
        <w:t>保险条款</w:t>
      </w:r>
    </w:p>
    <w:p w:rsidR="006E377D" w:rsidRPr="00BC764D" w:rsidRDefault="006E377D" w:rsidP="006E377D">
      <w:pPr>
        <w:jc w:val="center"/>
        <w:rPr>
          <w:rFonts w:ascii="宋体"/>
          <w:b/>
          <w:sz w:val="36"/>
          <w:szCs w:val="36"/>
        </w:rPr>
      </w:pPr>
    </w:p>
    <w:p w:rsidR="00447540" w:rsidRPr="00BC764D" w:rsidRDefault="00447540" w:rsidP="00D900DB">
      <w:pPr>
        <w:spacing w:line="360" w:lineRule="auto"/>
        <w:jc w:val="center"/>
        <w:rPr>
          <w:rFonts w:ascii="宋体" w:hAnsi="宋体" w:cs="Arial Unicode MS"/>
          <w:b/>
          <w:szCs w:val="21"/>
        </w:rPr>
      </w:pPr>
      <w:r w:rsidRPr="00BC764D">
        <w:rPr>
          <w:rFonts w:ascii="宋体" w:hAnsi="宋体" w:cs="Arial Unicode MS" w:hint="eastAsia"/>
          <w:b/>
          <w:szCs w:val="21"/>
        </w:rPr>
        <w:t>总则</w:t>
      </w:r>
    </w:p>
    <w:p w:rsidR="00346C52" w:rsidRPr="00BC764D" w:rsidRDefault="004E293A" w:rsidP="00CB509A">
      <w:pPr>
        <w:spacing w:afterLines="50"/>
        <w:ind w:firstLineChars="200" w:firstLine="422"/>
        <w:rPr>
          <w:rFonts w:ascii="宋体" w:hAnsi="宋体"/>
          <w:szCs w:val="21"/>
        </w:rPr>
      </w:pPr>
      <w:r w:rsidRPr="0062444F">
        <w:rPr>
          <w:rFonts w:ascii="宋体" w:hAnsi="宋体" w:cs="Arial Unicode MS" w:hint="eastAsia"/>
          <w:b/>
          <w:szCs w:val="21"/>
        </w:rPr>
        <w:t>第一条</w:t>
      </w:r>
      <w:r w:rsidR="00346C52" w:rsidRPr="00BC764D">
        <w:rPr>
          <w:rFonts w:ascii="宋体" w:hAnsi="宋体" w:hint="eastAsia"/>
          <w:szCs w:val="21"/>
        </w:rPr>
        <w:t>本保险合同由保险条款、投保单、保险单、保险凭证以及批单等组成。</w:t>
      </w:r>
      <w:r w:rsidR="00346C52" w:rsidRPr="00BC764D">
        <w:rPr>
          <w:rFonts w:ascii="宋体" w:hAnsi="宋体"/>
          <w:szCs w:val="21"/>
        </w:rPr>
        <w:t>凡涉及本保险合同的约定，均应采用书面形式。</w:t>
      </w:r>
    </w:p>
    <w:p w:rsidR="00E67338" w:rsidRPr="0062444F" w:rsidRDefault="00D900DB" w:rsidP="00CB509A">
      <w:pPr>
        <w:spacing w:afterLines="50"/>
        <w:ind w:firstLineChars="200" w:firstLine="422"/>
        <w:rPr>
          <w:rFonts w:ascii="宋体" w:hAnsi="宋体" w:cs="Arial Unicode MS"/>
          <w:b/>
          <w:szCs w:val="21"/>
        </w:rPr>
      </w:pPr>
      <w:r w:rsidRPr="0062444F">
        <w:rPr>
          <w:rFonts w:ascii="宋体" w:hAnsi="宋体" w:cs="Arial Unicode MS" w:hint="eastAsia"/>
          <w:b/>
          <w:szCs w:val="21"/>
        </w:rPr>
        <w:t>第</w:t>
      </w:r>
      <w:r w:rsidR="004E293A" w:rsidRPr="0062444F">
        <w:rPr>
          <w:rFonts w:ascii="宋体" w:hAnsi="宋体" w:cs="Arial Unicode MS" w:hint="eastAsia"/>
          <w:b/>
          <w:szCs w:val="21"/>
        </w:rPr>
        <w:t>二</w:t>
      </w:r>
      <w:r w:rsidRPr="0062444F">
        <w:rPr>
          <w:rFonts w:ascii="宋体" w:hAnsi="宋体" w:cs="Arial Unicode MS" w:hint="eastAsia"/>
          <w:b/>
          <w:szCs w:val="21"/>
        </w:rPr>
        <w:t>条</w:t>
      </w:r>
      <w:r w:rsidR="00E67338" w:rsidRPr="0062444F">
        <w:rPr>
          <w:rFonts w:ascii="宋体" w:hAnsi="宋体" w:cs="Arial Unicode MS" w:hint="eastAsia"/>
          <w:szCs w:val="21"/>
        </w:rPr>
        <w:t>被保险人应为</w:t>
      </w:r>
      <w:r w:rsidR="00245B0F" w:rsidRPr="0062444F">
        <w:rPr>
          <w:rFonts w:ascii="宋体" w:hAnsi="宋体" w:cs="Arial Unicode MS"/>
          <w:szCs w:val="21"/>
        </w:rPr>
        <w:t>16周岁（含）-75周岁（含）</w:t>
      </w:r>
      <w:r w:rsidR="00E67338" w:rsidRPr="0062444F">
        <w:rPr>
          <w:rFonts w:ascii="宋体" w:hAnsi="宋体" w:cs="Arial Unicode MS" w:hint="eastAsia"/>
          <w:szCs w:val="21"/>
        </w:rPr>
        <w:t>身体健康，能正常工作或生活</w:t>
      </w:r>
      <w:r w:rsidR="00245B0F" w:rsidRPr="0062444F">
        <w:rPr>
          <w:rFonts w:ascii="宋体" w:hAnsi="宋体" w:cs="Arial Unicode MS" w:hint="eastAsia"/>
          <w:szCs w:val="21"/>
        </w:rPr>
        <w:t>的</w:t>
      </w:r>
      <w:r w:rsidR="00E67338" w:rsidRPr="0062444F">
        <w:rPr>
          <w:rFonts w:ascii="宋体" w:hAnsi="宋体" w:cs="Arial Unicode MS" w:hint="eastAsia"/>
          <w:szCs w:val="21"/>
        </w:rPr>
        <w:t>自然人</w:t>
      </w:r>
      <w:r w:rsidR="00245B0F" w:rsidRPr="0062444F">
        <w:rPr>
          <w:rFonts w:ascii="宋体" w:hAnsi="宋体" w:cs="Arial Unicode MS" w:hint="eastAsia"/>
          <w:szCs w:val="21"/>
        </w:rPr>
        <w:t>，</w:t>
      </w:r>
      <w:r w:rsidR="002B177B" w:rsidRPr="00BC764D">
        <w:rPr>
          <w:rFonts w:ascii="宋体" w:hAnsi="宋体" w:cs="Arial Unicode MS" w:hint="eastAsia"/>
          <w:szCs w:val="21"/>
        </w:rPr>
        <w:t>按期续保</w:t>
      </w:r>
      <w:r w:rsidR="00245B0F" w:rsidRPr="0062444F">
        <w:rPr>
          <w:rFonts w:ascii="宋体" w:hAnsi="宋体" w:cs="Arial Unicode MS" w:hint="eastAsia"/>
          <w:szCs w:val="21"/>
        </w:rPr>
        <w:t>的被保险人年龄不超过</w:t>
      </w:r>
      <w:r w:rsidR="00245B0F" w:rsidRPr="0062444F">
        <w:rPr>
          <w:rFonts w:ascii="宋体" w:hAnsi="宋体" w:cs="Arial Unicode MS"/>
          <w:szCs w:val="21"/>
        </w:rPr>
        <w:t>85周岁（含）。</w:t>
      </w:r>
    </w:p>
    <w:p w:rsidR="00D900DB" w:rsidRPr="0062444F" w:rsidRDefault="00D900DB" w:rsidP="00CB509A">
      <w:pPr>
        <w:snapToGrid w:val="0"/>
        <w:spacing w:afterLines="50"/>
        <w:ind w:firstLineChars="200" w:firstLine="422"/>
        <w:rPr>
          <w:rFonts w:ascii="宋体" w:hAnsi="宋体"/>
          <w:szCs w:val="21"/>
        </w:rPr>
      </w:pPr>
      <w:r w:rsidRPr="0062444F">
        <w:rPr>
          <w:rFonts w:ascii="宋体" w:hAnsi="宋体" w:cs="Arial Unicode MS" w:hint="eastAsia"/>
          <w:b/>
          <w:szCs w:val="21"/>
        </w:rPr>
        <w:t>第</w:t>
      </w:r>
      <w:r w:rsidR="00245B0F" w:rsidRPr="0062444F">
        <w:rPr>
          <w:rFonts w:ascii="宋体" w:hAnsi="宋体" w:cs="Arial Unicode MS" w:hint="eastAsia"/>
          <w:b/>
          <w:szCs w:val="21"/>
        </w:rPr>
        <w:t>三</w:t>
      </w:r>
      <w:r w:rsidRPr="0062444F">
        <w:rPr>
          <w:rFonts w:ascii="宋体" w:hAnsi="宋体" w:cs="Arial Unicode MS" w:hint="eastAsia"/>
          <w:b/>
          <w:szCs w:val="21"/>
        </w:rPr>
        <w:t>条</w:t>
      </w:r>
      <w:r w:rsidRPr="0062444F">
        <w:rPr>
          <w:rFonts w:ascii="宋体" w:hAnsi="宋体" w:cs="Arial Unicode MS" w:hint="eastAsia"/>
          <w:szCs w:val="21"/>
        </w:rPr>
        <w:t>投保人应为具有完全民事行为能力的被保险人本人、对被保险人</w:t>
      </w:r>
      <w:r w:rsidR="00E454EF" w:rsidRPr="00BC764D">
        <w:rPr>
          <w:rFonts w:ascii="宋体" w:hAnsi="宋体" w:cs="Arial Unicode MS" w:hint="eastAsia"/>
          <w:szCs w:val="21"/>
        </w:rPr>
        <w:t>具</w:t>
      </w:r>
      <w:r w:rsidRPr="0062444F">
        <w:rPr>
          <w:rFonts w:ascii="宋体" w:hAnsi="宋体" w:cs="Arial Unicode MS" w:hint="eastAsia"/>
          <w:szCs w:val="21"/>
        </w:rPr>
        <w:t>有保险利益的其他人</w:t>
      </w:r>
      <w:r w:rsidR="00E454EF" w:rsidRPr="00BC764D">
        <w:rPr>
          <w:rFonts w:ascii="宋体" w:hAnsi="宋体" w:cs="Arial Unicode MS" w:hint="eastAsia"/>
          <w:szCs w:val="21"/>
        </w:rPr>
        <w:t>或</w:t>
      </w:r>
      <w:r w:rsidR="00E454EF" w:rsidRPr="00BC764D">
        <w:rPr>
          <w:rFonts w:hint="eastAsia"/>
        </w:rPr>
        <w:t>机关、企业、事业单位和社会团体</w:t>
      </w:r>
      <w:r w:rsidR="00E454EF" w:rsidRPr="00BC764D">
        <w:rPr>
          <w:rFonts w:ascii="宋体" w:hAnsi="宋体" w:hint="eastAsia"/>
          <w:szCs w:val="21"/>
        </w:rPr>
        <w:t>。</w:t>
      </w:r>
    </w:p>
    <w:p w:rsidR="00D900DB" w:rsidRPr="0062444F" w:rsidRDefault="00D900DB" w:rsidP="00CB509A">
      <w:pPr>
        <w:spacing w:afterLines="50"/>
        <w:ind w:firstLineChars="200" w:firstLine="422"/>
        <w:rPr>
          <w:rFonts w:ascii="宋体" w:hAnsi="宋体" w:cs="Arial Unicode MS"/>
          <w:b/>
          <w:szCs w:val="21"/>
        </w:rPr>
      </w:pPr>
      <w:r w:rsidRPr="0062444F">
        <w:rPr>
          <w:rFonts w:ascii="宋体" w:hAnsi="宋体" w:cs="Arial Unicode MS" w:hint="eastAsia"/>
          <w:b/>
          <w:szCs w:val="21"/>
        </w:rPr>
        <w:t>第</w:t>
      </w:r>
      <w:r w:rsidR="00FC3FBF" w:rsidRPr="0062444F">
        <w:rPr>
          <w:rFonts w:ascii="宋体" w:hAnsi="宋体" w:cs="Arial Unicode MS" w:hint="eastAsia"/>
          <w:b/>
          <w:szCs w:val="21"/>
        </w:rPr>
        <w:t>四</w:t>
      </w:r>
      <w:r w:rsidRPr="0062444F">
        <w:rPr>
          <w:rFonts w:ascii="宋体" w:hAnsi="宋体" w:cs="Arial Unicode MS" w:hint="eastAsia"/>
          <w:b/>
          <w:szCs w:val="21"/>
        </w:rPr>
        <w:t>条</w:t>
      </w:r>
      <w:r w:rsidRPr="0062444F">
        <w:rPr>
          <w:rFonts w:ascii="宋体" w:hAnsi="宋体" w:cs="Arial Unicode MS" w:hint="eastAsia"/>
          <w:bCs/>
          <w:szCs w:val="21"/>
        </w:rPr>
        <w:t>本保险合同的受益人约定为被保险人本人。</w:t>
      </w:r>
    </w:p>
    <w:p w:rsidR="00D900DB" w:rsidRPr="0062444F" w:rsidRDefault="00D900DB" w:rsidP="00CB509A">
      <w:pPr>
        <w:adjustRightInd w:val="0"/>
        <w:snapToGrid w:val="0"/>
        <w:spacing w:afterLines="50"/>
        <w:ind w:firstLineChars="200" w:firstLine="422"/>
        <w:jc w:val="center"/>
        <w:rPr>
          <w:rFonts w:ascii="宋体" w:hAnsi="宋体" w:cs="Arial Unicode MS"/>
          <w:b/>
          <w:bCs/>
          <w:szCs w:val="21"/>
        </w:rPr>
      </w:pPr>
      <w:r w:rsidRPr="0062444F">
        <w:rPr>
          <w:rFonts w:ascii="宋体" w:hAnsi="宋体" w:cs="Arial Unicode MS" w:hint="eastAsia"/>
          <w:b/>
          <w:bCs/>
          <w:szCs w:val="21"/>
        </w:rPr>
        <w:t>保险责任</w:t>
      </w:r>
    </w:p>
    <w:p w:rsidR="001F4391" w:rsidRPr="00BC764D" w:rsidRDefault="00FC3FBF" w:rsidP="00CB509A">
      <w:pPr>
        <w:spacing w:afterLines="50"/>
        <w:ind w:firstLineChars="200" w:firstLine="422"/>
        <w:rPr>
          <w:rFonts w:asciiTheme="minorEastAsia" w:eastAsiaTheme="minorEastAsia" w:hAnsiTheme="minorEastAsia"/>
        </w:rPr>
      </w:pPr>
      <w:r w:rsidRPr="00BC764D">
        <w:rPr>
          <w:rFonts w:ascii="宋体" w:hAnsi="宋体" w:cs="Arial Unicode MS" w:hint="eastAsia"/>
          <w:b/>
          <w:szCs w:val="21"/>
        </w:rPr>
        <w:t>第五条</w:t>
      </w:r>
      <w:r w:rsidR="001F4391" w:rsidRPr="00BC764D">
        <w:rPr>
          <w:rFonts w:asciiTheme="minorEastAsia" w:eastAsiaTheme="minorEastAsia" w:hAnsiTheme="minorEastAsia" w:hint="eastAsia"/>
        </w:rPr>
        <w:t>本保险合</w:t>
      </w:r>
      <w:r w:rsidR="00C257B7" w:rsidRPr="00BC764D">
        <w:rPr>
          <w:rFonts w:asciiTheme="minorEastAsia" w:eastAsiaTheme="minorEastAsia" w:hAnsiTheme="minorEastAsia" w:hint="eastAsia"/>
        </w:rPr>
        <w:t>同的保险责任分为基础责任和可选责任。可选责任是在投保人已选择基础</w:t>
      </w:r>
      <w:r w:rsidR="001F4391" w:rsidRPr="00BC764D">
        <w:rPr>
          <w:rFonts w:asciiTheme="minorEastAsia" w:eastAsiaTheme="minorEastAsia" w:hAnsiTheme="minorEastAsia" w:hint="eastAsia"/>
        </w:rPr>
        <w:t>责任的前提下可以选择</w:t>
      </w:r>
      <w:r w:rsidR="003D495B" w:rsidRPr="00BC764D">
        <w:rPr>
          <w:rFonts w:asciiTheme="minorEastAsia" w:eastAsiaTheme="minorEastAsia" w:hAnsiTheme="minorEastAsia" w:hint="eastAsia"/>
        </w:rPr>
        <w:t>投保的责任，若可选责任未在保险单上载明或批注，则不产生任何效力</w:t>
      </w:r>
      <w:r w:rsidR="001F4EA7" w:rsidRPr="00BC764D">
        <w:rPr>
          <w:rFonts w:asciiTheme="minorEastAsia" w:eastAsiaTheme="minorEastAsia" w:hAnsiTheme="minorEastAsia" w:hint="eastAsia"/>
        </w:rPr>
        <w:t>。</w:t>
      </w:r>
    </w:p>
    <w:p w:rsidR="00810BC1" w:rsidRPr="00BC764D" w:rsidRDefault="004A63AA" w:rsidP="00CB509A">
      <w:pPr>
        <w:adjustRightInd w:val="0"/>
        <w:snapToGrid w:val="0"/>
        <w:spacing w:afterLines="50"/>
        <w:ind w:firstLineChars="200" w:firstLine="420"/>
        <w:rPr>
          <w:rFonts w:ascii="宋体" w:hAnsi="宋体" w:cs="Arial Unicode MS"/>
          <w:b/>
          <w:bCs/>
          <w:szCs w:val="21"/>
        </w:rPr>
      </w:pPr>
      <w:r w:rsidRPr="00BC764D">
        <w:rPr>
          <w:rFonts w:ascii="宋体" w:hint="eastAsia"/>
          <w:szCs w:val="21"/>
        </w:rPr>
        <w:t>在保险期间内，</w:t>
      </w:r>
      <w:r w:rsidR="009324BE" w:rsidRPr="00BC764D">
        <w:rPr>
          <w:rFonts w:ascii="宋体" w:hAnsi="宋体"/>
          <w:szCs w:val="21"/>
        </w:rPr>
        <w:t>被保险人自</w:t>
      </w:r>
      <w:r w:rsidR="009324BE" w:rsidRPr="00BC764D">
        <w:rPr>
          <w:rFonts w:ascii="宋体" w:hAnsi="宋体" w:hint="eastAsia"/>
          <w:szCs w:val="21"/>
        </w:rPr>
        <w:t>本</w:t>
      </w:r>
      <w:r w:rsidR="009324BE" w:rsidRPr="00BC764D">
        <w:rPr>
          <w:rFonts w:ascii="宋体" w:hAnsi="宋体"/>
          <w:szCs w:val="21"/>
        </w:rPr>
        <w:t>保险单生效之日起</w:t>
      </w:r>
      <w:r w:rsidR="009324BE" w:rsidRPr="00BC764D">
        <w:rPr>
          <w:rFonts w:ascii="宋体" w:hAnsi="宋体" w:hint="eastAsia"/>
          <w:szCs w:val="21"/>
        </w:rPr>
        <w:t>七天</w:t>
      </w:r>
      <w:r w:rsidR="009324BE" w:rsidRPr="00BC764D">
        <w:rPr>
          <w:rFonts w:ascii="宋体" w:hAnsi="宋体"/>
          <w:szCs w:val="21"/>
        </w:rPr>
        <w:t>后</w:t>
      </w:r>
      <w:r w:rsidR="009324BE" w:rsidRPr="00BC764D">
        <w:rPr>
          <w:rFonts w:ascii="宋体" w:hAnsi="宋体" w:hint="eastAsia"/>
          <w:szCs w:val="21"/>
        </w:rPr>
        <w:t>（续保不受此限，下同）</w:t>
      </w:r>
      <w:r w:rsidR="00E454EF" w:rsidRPr="00BC764D">
        <w:rPr>
          <w:rFonts w:ascii="宋体" w:hAnsi="宋体" w:hint="eastAsia"/>
          <w:szCs w:val="21"/>
        </w:rPr>
        <w:t>在中国大陆境内（</w:t>
      </w:r>
      <w:r w:rsidR="0085078F" w:rsidRPr="00BC764D">
        <w:rPr>
          <w:rFonts w:ascii="宋体" w:hAnsi="宋体" w:hint="eastAsia"/>
          <w:szCs w:val="21"/>
        </w:rPr>
        <w:t>除</w:t>
      </w:r>
      <w:r w:rsidR="00E454EF" w:rsidRPr="00BC764D">
        <w:rPr>
          <w:rFonts w:ascii="宋体" w:hAnsi="宋体" w:hint="eastAsia"/>
          <w:szCs w:val="21"/>
        </w:rPr>
        <w:t>港、澳、台地区）</w:t>
      </w:r>
      <w:r w:rsidR="009324BE" w:rsidRPr="00BC764D">
        <w:rPr>
          <w:rFonts w:ascii="宋体" w:hAnsi="宋体" w:hint="eastAsia"/>
          <w:szCs w:val="21"/>
        </w:rPr>
        <w:t>遭受意外事故，</w:t>
      </w:r>
      <w:r w:rsidRPr="00BC764D">
        <w:rPr>
          <w:rFonts w:ascii="宋体" w:hint="eastAsia"/>
          <w:szCs w:val="21"/>
        </w:rPr>
        <w:t>保险人依照下列约定</w:t>
      </w:r>
      <w:r w:rsidR="00DE6858" w:rsidRPr="00BC764D">
        <w:rPr>
          <w:rFonts w:ascii="宋体" w:hint="eastAsia"/>
          <w:szCs w:val="21"/>
        </w:rPr>
        <w:t>承担部分或全部责任</w:t>
      </w:r>
      <w:r w:rsidR="00810BC1" w:rsidRPr="00BC764D">
        <w:rPr>
          <w:rFonts w:ascii="宋体" w:hint="eastAsia"/>
          <w:szCs w:val="21"/>
        </w:rPr>
        <w:t>：</w:t>
      </w:r>
    </w:p>
    <w:p w:rsidR="00D119FB" w:rsidRPr="00BC764D" w:rsidRDefault="002D245C"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（一）基础责任</w:t>
      </w:r>
      <w:r w:rsidR="00A50969">
        <w:rPr>
          <w:rFonts w:ascii="宋体" w:hAnsi="宋体" w:cs="Arial Unicode MS" w:hint="eastAsia"/>
          <w:b/>
          <w:szCs w:val="21"/>
        </w:rPr>
        <w:t>：</w:t>
      </w:r>
      <w:r w:rsidR="00BD1C5E" w:rsidRPr="00BC764D">
        <w:rPr>
          <w:rFonts w:ascii="宋体" w:hAnsi="宋体" w:cs="Arial Unicode MS" w:hint="eastAsia"/>
          <w:b/>
          <w:szCs w:val="21"/>
        </w:rPr>
        <w:t>意外骨折医疗保险金</w:t>
      </w:r>
    </w:p>
    <w:p w:rsidR="000B1BAC" w:rsidRPr="0062444F" w:rsidRDefault="00DE2409" w:rsidP="00CB509A">
      <w:pPr>
        <w:spacing w:afterLines="50"/>
        <w:ind w:firstLineChars="200" w:firstLine="422"/>
        <w:rPr>
          <w:rFonts w:ascii="宋体" w:hAnsi="宋体" w:cs="Arial Unicode MS"/>
          <w:b/>
          <w:szCs w:val="21"/>
        </w:rPr>
      </w:pPr>
      <w:r w:rsidRPr="0062444F">
        <w:rPr>
          <w:rFonts w:ascii="宋体" w:hAnsi="宋体" w:cs="Arial Unicode MS"/>
          <w:b/>
          <w:szCs w:val="21"/>
        </w:rPr>
        <w:t>1.</w:t>
      </w:r>
      <w:r w:rsidR="000B1BAC" w:rsidRPr="0062444F">
        <w:rPr>
          <w:rFonts w:ascii="宋体" w:hAnsi="宋体" w:cs="Arial Unicode MS" w:hint="eastAsia"/>
          <w:b/>
          <w:szCs w:val="21"/>
        </w:rPr>
        <w:t>开放性骨折医疗保险金</w:t>
      </w:r>
    </w:p>
    <w:p w:rsidR="000B1BAC" w:rsidRPr="00BC764D" w:rsidRDefault="001172B2" w:rsidP="00CB509A">
      <w:pPr>
        <w:adjustRightInd w:val="0"/>
        <w:snapToGrid w:val="0"/>
        <w:spacing w:afterLines="50"/>
        <w:ind w:firstLineChars="200" w:firstLine="420"/>
        <w:rPr>
          <w:rFonts w:ascii="宋体" w:hAnsi="宋体" w:cs="Arial Unicode MS"/>
          <w:szCs w:val="21"/>
        </w:rPr>
      </w:pPr>
      <w:r w:rsidRPr="00BC764D">
        <w:rPr>
          <w:rFonts w:ascii="宋体" w:hAnsi="宋体" w:cs="Arial Unicode MS" w:hint="eastAsia"/>
          <w:szCs w:val="21"/>
        </w:rPr>
        <w:t>在本保险合同的保险期限内，被保险人遭受意外伤害事故，并自该事故发生之日起</w:t>
      </w:r>
      <w:r w:rsidRPr="00BC764D">
        <w:rPr>
          <w:rFonts w:ascii="宋体" w:hAnsi="宋体" w:cs="Arial Unicode MS"/>
          <w:szCs w:val="21"/>
        </w:rPr>
        <w:t>90日内因该事故</w:t>
      </w:r>
      <w:r w:rsidR="009F52CF" w:rsidRPr="00BC764D">
        <w:rPr>
          <w:rFonts w:ascii="宋体" w:hAnsi="宋体" w:cs="Arial Unicode MS" w:hint="eastAsia"/>
          <w:szCs w:val="21"/>
        </w:rPr>
        <w:t>经</w:t>
      </w:r>
      <w:r w:rsidR="00B44FC7" w:rsidRPr="00BC764D">
        <w:rPr>
          <w:rFonts w:ascii="宋体" w:hAnsi="宋体" w:cs="Arial Unicode MS" w:hint="eastAsia"/>
          <w:szCs w:val="21"/>
        </w:rPr>
        <w:t>保险人认可的医疗机构专科医生确诊为</w:t>
      </w:r>
      <w:r w:rsidR="001233EE" w:rsidRPr="00BC764D">
        <w:rPr>
          <w:rFonts w:ascii="宋体" w:hAnsi="宋体" w:cs="Arial Unicode MS" w:hint="eastAsia"/>
          <w:szCs w:val="21"/>
        </w:rPr>
        <w:t>骨盆骨折（包括骶骨骨折、髂骨骨折、耻骨骨折、坐骨骨折，但不包括尾骨骨折）、股骨</w:t>
      </w:r>
      <w:r w:rsidR="00CA734F" w:rsidRPr="00BC764D">
        <w:rPr>
          <w:rFonts w:ascii="宋体" w:hAnsi="宋体" w:cs="Arial Unicode MS" w:hint="eastAsia"/>
          <w:szCs w:val="21"/>
        </w:rPr>
        <w:t>骨折</w:t>
      </w:r>
      <w:r w:rsidR="001233EE" w:rsidRPr="00BC764D">
        <w:rPr>
          <w:rFonts w:ascii="宋体" w:hAnsi="宋体" w:cs="Arial Unicode MS" w:hint="eastAsia"/>
          <w:szCs w:val="21"/>
        </w:rPr>
        <w:t>、股骨颈</w:t>
      </w:r>
      <w:r w:rsidR="00CA734F" w:rsidRPr="00BC764D">
        <w:rPr>
          <w:rFonts w:ascii="宋体" w:hAnsi="宋体" w:cs="Arial Unicode MS" w:hint="eastAsia"/>
          <w:szCs w:val="21"/>
        </w:rPr>
        <w:t>骨</w:t>
      </w:r>
      <w:r w:rsidR="001233EE" w:rsidRPr="00BC764D">
        <w:rPr>
          <w:rFonts w:ascii="宋体" w:hAnsi="宋体" w:cs="Arial Unicode MS" w:hint="eastAsia"/>
          <w:szCs w:val="21"/>
        </w:rPr>
        <w:t>折、髋关节</w:t>
      </w:r>
      <w:r w:rsidR="00CA734F" w:rsidRPr="00BC764D">
        <w:rPr>
          <w:rFonts w:ascii="宋体" w:hAnsi="宋体" w:cs="Arial Unicode MS" w:hint="eastAsia"/>
          <w:szCs w:val="21"/>
        </w:rPr>
        <w:t>骨折之一的，若确诊为</w:t>
      </w:r>
      <w:r w:rsidR="00030A6E" w:rsidRPr="00BC764D">
        <w:rPr>
          <w:rFonts w:ascii="宋体" w:hAnsi="宋体" w:cs="Arial Unicode MS" w:hint="eastAsia"/>
          <w:szCs w:val="21"/>
        </w:rPr>
        <w:t>开放性</w:t>
      </w:r>
      <w:r w:rsidRPr="00BC764D">
        <w:rPr>
          <w:rFonts w:ascii="宋体" w:hAnsi="宋体" w:cs="Arial Unicode MS" w:hint="eastAsia"/>
          <w:szCs w:val="21"/>
        </w:rPr>
        <w:t>骨折的，</w:t>
      </w:r>
      <w:r w:rsidR="00030A6E" w:rsidRPr="00BC764D">
        <w:rPr>
          <w:rFonts w:ascii="宋体" w:hAnsi="宋体" w:cs="Arial Unicode MS" w:hint="eastAsia"/>
          <w:szCs w:val="21"/>
        </w:rPr>
        <w:t>则</w:t>
      </w:r>
      <w:r w:rsidRPr="00BC764D">
        <w:rPr>
          <w:rFonts w:ascii="宋体" w:hAnsi="宋体" w:cs="Arial Unicode MS" w:hint="eastAsia"/>
          <w:szCs w:val="21"/>
        </w:rPr>
        <w:t>保险人按</w:t>
      </w:r>
      <w:r w:rsidR="008A1EEE" w:rsidRPr="00BC764D">
        <w:rPr>
          <w:rFonts w:ascii="宋体" w:hAnsi="宋体" w:cs="Arial Unicode MS" w:hint="eastAsia"/>
          <w:szCs w:val="21"/>
        </w:rPr>
        <w:t>约定的</w:t>
      </w:r>
      <w:r w:rsidR="00804FAF" w:rsidRPr="00BC764D">
        <w:rPr>
          <w:rFonts w:ascii="宋体" w:hAnsi="宋体" w:cs="Arial Unicode MS" w:hint="eastAsia"/>
          <w:szCs w:val="21"/>
        </w:rPr>
        <w:t>开放性骨折医疗保险金额</w:t>
      </w:r>
      <w:r w:rsidR="008A1EEE" w:rsidRPr="00BC764D">
        <w:rPr>
          <w:rFonts w:ascii="宋体" w:hAnsi="宋体" w:cs="Arial Unicode MS" w:hint="eastAsia"/>
          <w:szCs w:val="21"/>
        </w:rPr>
        <w:t>与给付比例</w:t>
      </w:r>
      <w:r w:rsidRPr="00BC764D">
        <w:rPr>
          <w:rFonts w:ascii="宋体" w:hAnsi="宋体" w:cs="Arial Unicode MS" w:hint="eastAsia"/>
          <w:szCs w:val="21"/>
        </w:rPr>
        <w:t>给付保险金</w:t>
      </w:r>
      <w:r w:rsidR="00A50969">
        <w:rPr>
          <w:rFonts w:ascii="宋体" w:hAnsi="宋体" w:cs="Arial Unicode MS" w:hint="eastAsia"/>
          <w:szCs w:val="21"/>
        </w:rPr>
        <w:t>。</w:t>
      </w:r>
    </w:p>
    <w:p w:rsidR="000B1BAC" w:rsidRPr="0062444F" w:rsidRDefault="00DE2409" w:rsidP="00CB509A">
      <w:pPr>
        <w:adjustRightInd w:val="0"/>
        <w:snapToGrid w:val="0"/>
        <w:spacing w:afterLines="50"/>
        <w:ind w:firstLineChars="200" w:firstLine="422"/>
        <w:rPr>
          <w:rFonts w:ascii="宋体" w:hAnsi="宋体" w:cs="Arial Unicode MS"/>
          <w:b/>
          <w:szCs w:val="21"/>
        </w:rPr>
      </w:pPr>
      <w:r w:rsidRPr="0062444F">
        <w:rPr>
          <w:rFonts w:ascii="宋体" w:hAnsi="宋体" w:cs="Arial Unicode MS"/>
          <w:b/>
          <w:szCs w:val="21"/>
        </w:rPr>
        <w:t>2.</w:t>
      </w:r>
      <w:r w:rsidR="000B1BAC" w:rsidRPr="0062444F">
        <w:rPr>
          <w:rFonts w:ascii="宋体" w:hAnsi="宋体" w:cs="Arial Unicode MS" w:hint="eastAsia"/>
          <w:b/>
          <w:szCs w:val="21"/>
        </w:rPr>
        <w:t>闭合性骨折医疗保险金</w:t>
      </w:r>
    </w:p>
    <w:p w:rsidR="001172B2" w:rsidRPr="00BC764D" w:rsidRDefault="000B1BAC" w:rsidP="00CB509A">
      <w:pPr>
        <w:adjustRightInd w:val="0"/>
        <w:snapToGrid w:val="0"/>
        <w:spacing w:afterLines="50"/>
        <w:ind w:firstLineChars="200" w:firstLine="420"/>
        <w:rPr>
          <w:rFonts w:ascii="宋体" w:hAnsi="宋体" w:cs="Arial Unicode MS"/>
          <w:szCs w:val="21"/>
        </w:rPr>
      </w:pPr>
      <w:r w:rsidRPr="00BC764D">
        <w:rPr>
          <w:rFonts w:ascii="宋体" w:hAnsi="宋体" w:cs="Arial Unicode MS" w:hint="eastAsia"/>
          <w:szCs w:val="21"/>
        </w:rPr>
        <w:t>在本保险合同的保险期限内，被保险人遭受意外伤害事故，并自该事故发生之日起</w:t>
      </w:r>
      <w:r w:rsidRPr="00BC764D">
        <w:rPr>
          <w:rFonts w:ascii="宋体" w:hAnsi="宋体" w:cs="Arial Unicode MS"/>
          <w:szCs w:val="21"/>
        </w:rPr>
        <w:t>90日内因该事故经保险人认可的医疗机构专科医生确诊为骨盆骨折（包括骶骨骨折、髂骨骨折、耻骨骨折、坐骨骨折，但不包括尾骨骨折）、股骨骨折、股骨颈骨折、髋关节骨折之一的，</w:t>
      </w:r>
      <w:r w:rsidR="00804FAF" w:rsidRPr="00BC764D">
        <w:rPr>
          <w:rFonts w:ascii="宋体" w:hAnsi="宋体" w:cs="Arial Unicode MS" w:hint="eastAsia"/>
          <w:szCs w:val="21"/>
        </w:rPr>
        <w:t>若确诊为闭合性骨折的，则保险人</w:t>
      </w:r>
      <w:r w:rsidR="00030A6E" w:rsidRPr="00BC764D">
        <w:rPr>
          <w:rFonts w:ascii="宋体" w:hAnsi="宋体" w:cs="Arial Unicode MS" w:hint="eastAsia"/>
          <w:szCs w:val="21"/>
        </w:rPr>
        <w:t>按</w:t>
      </w:r>
      <w:r w:rsidR="008A1EEE" w:rsidRPr="00BC764D">
        <w:rPr>
          <w:rFonts w:ascii="宋体" w:hAnsi="宋体" w:cs="Arial Unicode MS" w:hint="eastAsia"/>
          <w:szCs w:val="21"/>
        </w:rPr>
        <w:t>约定的</w:t>
      </w:r>
      <w:r w:rsidR="00804FAF" w:rsidRPr="00BC764D">
        <w:rPr>
          <w:rFonts w:ascii="宋体" w:hAnsi="宋体" w:cs="Arial Unicode MS" w:hint="eastAsia"/>
          <w:szCs w:val="21"/>
        </w:rPr>
        <w:t>闭合性骨折医疗</w:t>
      </w:r>
      <w:r w:rsidR="008A1EEE" w:rsidRPr="00BC764D">
        <w:rPr>
          <w:rFonts w:ascii="宋体" w:hAnsi="宋体" w:cs="Arial Unicode MS" w:hint="eastAsia"/>
          <w:szCs w:val="21"/>
        </w:rPr>
        <w:t>保险金额与给付比例</w:t>
      </w:r>
      <w:r w:rsidR="00030A6E" w:rsidRPr="00BC764D">
        <w:rPr>
          <w:rFonts w:ascii="宋体" w:hAnsi="宋体" w:cs="Arial Unicode MS" w:hint="eastAsia"/>
          <w:szCs w:val="21"/>
        </w:rPr>
        <w:t>给付保险金。</w:t>
      </w:r>
    </w:p>
    <w:p w:rsidR="00C17FF4" w:rsidRPr="00BC764D" w:rsidRDefault="00810BC1" w:rsidP="00CB509A">
      <w:pPr>
        <w:adjustRightInd w:val="0"/>
        <w:snapToGrid w:val="0"/>
        <w:spacing w:afterLines="50"/>
        <w:ind w:firstLineChars="200" w:firstLine="442"/>
        <w:rPr>
          <w:rFonts w:ascii="宋体" w:hAnsi="宋体" w:cs="Arial Unicode MS"/>
          <w:b/>
          <w:sz w:val="22"/>
          <w:szCs w:val="22"/>
        </w:rPr>
      </w:pPr>
      <w:r w:rsidRPr="00BC764D">
        <w:rPr>
          <w:rFonts w:ascii="宋体" w:hAnsi="宋体" w:cs="Arial Unicode MS" w:hint="eastAsia"/>
          <w:b/>
          <w:sz w:val="22"/>
          <w:szCs w:val="22"/>
        </w:rPr>
        <w:t>（二）</w:t>
      </w:r>
      <w:r w:rsidR="00B44FC7" w:rsidRPr="00BC764D">
        <w:rPr>
          <w:rFonts w:ascii="宋体" w:hAnsi="宋体" w:cs="Arial Unicode MS" w:hint="eastAsia"/>
          <w:b/>
          <w:sz w:val="22"/>
          <w:szCs w:val="22"/>
        </w:rPr>
        <w:t>可选</w:t>
      </w:r>
      <w:r w:rsidR="00E71612" w:rsidRPr="00BC764D">
        <w:rPr>
          <w:rFonts w:ascii="宋体" w:hAnsi="宋体" w:cs="Arial Unicode MS" w:hint="eastAsia"/>
          <w:b/>
          <w:sz w:val="22"/>
          <w:szCs w:val="22"/>
        </w:rPr>
        <w:t>责任</w:t>
      </w:r>
    </w:p>
    <w:p w:rsidR="001F4391" w:rsidRPr="00BC764D" w:rsidRDefault="001F4391" w:rsidP="00CB509A">
      <w:pPr>
        <w:adjustRightInd w:val="0"/>
        <w:snapToGrid w:val="0"/>
        <w:spacing w:afterLines="50"/>
        <w:ind w:firstLineChars="200" w:firstLine="422"/>
        <w:rPr>
          <w:rFonts w:ascii="宋体" w:hAnsi="宋体" w:cs="Arial Unicode MS"/>
          <w:b/>
          <w:szCs w:val="21"/>
        </w:rPr>
      </w:pPr>
      <w:r w:rsidRPr="00BC764D">
        <w:rPr>
          <w:rFonts w:ascii="宋体" w:hAnsi="宋体" w:cs="Arial Unicode MS"/>
          <w:b/>
          <w:szCs w:val="21"/>
        </w:rPr>
        <w:t>1.</w:t>
      </w:r>
      <w:r w:rsidRPr="00BC764D">
        <w:rPr>
          <w:rFonts w:ascii="宋体" w:hAnsi="宋体" w:cs="Arial Unicode MS" w:hint="eastAsia"/>
          <w:b/>
          <w:szCs w:val="21"/>
        </w:rPr>
        <w:t>意外骨折导致人工关节置换医疗保险金</w:t>
      </w:r>
    </w:p>
    <w:p w:rsidR="001F4391" w:rsidRPr="00BC764D" w:rsidRDefault="001F4391" w:rsidP="00CB509A">
      <w:pPr>
        <w:adjustRightInd w:val="0"/>
        <w:snapToGrid w:val="0"/>
        <w:spacing w:afterLines="50"/>
        <w:ind w:firstLineChars="200" w:firstLine="420"/>
        <w:rPr>
          <w:rFonts w:ascii="宋体" w:hAnsi="宋体" w:cs="Arial Unicode MS"/>
          <w:szCs w:val="21"/>
        </w:rPr>
      </w:pPr>
      <w:r w:rsidRPr="00BC764D">
        <w:rPr>
          <w:rFonts w:ascii="宋体" w:hAnsi="宋体" w:cs="Arial Unicode MS" w:hint="eastAsia"/>
          <w:szCs w:val="21"/>
        </w:rPr>
        <w:t>在本保险合同的保险期限内，被保险人遭受</w:t>
      </w:r>
      <w:r w:rsidR="00B37902" w:rsidRPr="00BC764D">
        <w:rPr>
          <w:rFonts w:ascii="宋体" w:hAnsi="宋体" w:cs="Arial Unicode MS" w:hint="eastAsia"/>
          <w:szCs w:val="21"/>
        </w:rPr>
        <w:t>基础责任范围内的</w:t>
      </w:r>
      <w:r w:rsidRPr="00BC764D">
        <w:rPr>
          <w:rFonts w:ascii="宋体" w:hAnsi="宋体" w:cs="Arial Unicode MS" w:hint="eastAsia"/>
          <w:szCs w:val="21"/>
        </w:rPr>
        <w:t>意外伤害事故，并自该事故发生之日起</w:t>
      </w:r>
      <w:r w:rsidRPr="00BC764D">
        <w:rPr>
          <w:rFonts w:ascii="宋体" w:hAnsi="宋体" w:cs="Arial Unicode MS"/>
          <w:szCs w:val="21"/>
        </w:rPr>
        <w:t>90日内因该事故经认可的医疗机构专科医生确诊为</w:t>
      </w:r>
      <w:r w:rsidR="00CA734F" w:rsidRPr="00BC764D">
        <w:rPr>
          <w:rFonts w:ascii="宋体" w:hAnsi="宋体" w:cs="Arial Unicode MS" w:hint="eastAsia"/>
          <w:szCs w:val="21"/>
        </w:rPr>
        <w:t>骨盆骨折（包括骶骨骨折、髂骨骨折、耻骨骨折、坐骨骨折，但不包括尾骨骨折）、股骨骨折、股骨颈骨折、髋关节骨折之一的，</w:t>
      </w:r>
      <w:r w:rsidRPr="00BC764D">
        <w:rPr>
          <w:rFonts w:ascii="宋体" w:hAnsi="宋体" w:cs="Arial Unicode MS" w:hint="eastAsia"/>
          <w:szCs w:val="21"/>
        </w:rPr>
        <w:t>并需要</w:t>
      </w:r>
      <w:r w:rsidRPr="0062444F">
        <w:rPr>
          <w:rFonts w:ascii="宋体" w:hAnsi="宋体" w:cs="Arial Unicode MS" w:hint="eastAsia"/>
          <w:szCs w:val="21"/>
        </w:rPr>
        <w:t>施行</w:t>
      </w:r>
      <w:r w:rsidR="00CA734F" w:rsidRPr="00BC764D">
        <w:rPr>
          <w:rFonts w:asciiTheme="minorEastAsia" w:eastAsiaTheme="minorEastAsia" w:hAnsiTheme="minorEastAsia" w:cs="Arial Unicode MS" w:hint="eastAsia"/>
          <w:sz w:val="22"/>
          <w:szCs w:val="22"/>
        </w:rPr>
        <w:t>人工骨盆置换术、人工髋关节置换术、人工股骨头置换术中任一手术的</w:t>
      </w:r>
      <w:r w:rsidRPr="00BC764D">
        <w:rPr>
          <w:rFonts w:ascii="宋体" w:hAnsi="宋体" w:cs="Arial Unicode MS" w:hint="eastAsia"/>
          <w:szCs w:val="21"/>
        </w:rPr>
        <w:t>，则保险人按</w:t>
      </w:r>
      <w:r w:rsidR="008A1EEE" w:rsidRPr="00BC764D">
        <w:rPr>
          <w:rFonts w:ascii="宋体" w:hAnsi="宋体" w:cs="Arial Unicode MS" w:hint="eastAsia"/>
          <w:szCs w:val="21"/>
        </w:rPr>
        <w:t>约定的保险金额与给付比例</w:t>
      </w:r>
      <w:r w:rsidRPr="00BC764D">
        <w:rPr>
          <w:rFonts w:ascii="宋体" w:hAnsi="宋体" w:cs="Arial Unicode MS" w:hint="eastAsia"/>
          <w:szCs w:val="21"/>
        </w:rPr>
        <w:t>给付人工关节置换医疗保险金。</w:t>
      </w:r>
    </w:p>
    <w:p w:rsidR="00030A6E" w:rsidRPr="00BC764D" w:rsidRDefault="001F4391" w:rsidP="00CB509A">
      <w:pPr>
        <w:adjustRightInd w:val="0"/>
        <w:snapToGrid w:val="0"/>
        <w:spacing w:afterLines="50"/>
        <w:ind w:firstLineChars="200" w:firstLine="422"/>
        <w:rPr>
          <w:rFonts w:ascii="宋体" w:hAnsi="宋体" w:cs="Arial Unicode MS"/>
          <w:b/>
          <w:sz w:val="22"/>
          <w:szCs w:val="22"/>
        </w:rPr>
      </w:pPr>
      <w:r w:rsidRPr="00BC764D">
        <w:rPr>
          <w:rFonts w:ascii="宋体" w:hAnsi="宋体" w:cs="Arial Unicode MS"/>
          <w:b/>
          <w:szCs w:val="21"/>
        </w:rPr>
        <w:t>2</w:t>
      </w:r>
      <w:r w:rsidR="00FC3FBF" w:rsidRPr="00BC764D">
        <w:rPr>
          <w:rFonts w:ascii="宋体" w:hAnsi="宋体" w:cs="Arial Unicode MS"/>
          <w:b/>
          <w:szCs w:val="21"/>
        </w:rPr>
        <w:t>.</w:t>
      </w:r>
      <w:r w:rsidR="00030A6E" w:rsidRPr="00BC764D">
        <w:rPr>
          <w:rFonts w:ascii="宋体" w:hAnsi="宋体" w:cs="Arial Unicode MS" w:hint="eastAsia"/>
          <w:b/>
          <w:szCs w:val="21"/>
        </w:rPr>
        <w:t>意外骨折住院津贴保险金</w:t>
      </w:r>
    </w:p>
    <w:p w:rsidR="00C17FF4" w:rsidRPr="00BC764D" w:rsidRDefault="00FB0083" w:rsidP="00CB509A">
      <w:pPr>
        <w:widowControl/>
        <w:autoSpaceDE w:val="0"/>
        <w:autoSpaceDN w:val="0"/>
        <w:adjustRightInd w:val="0"/>
        <w:spacing w:afterLines="50"/>
        <w:ind w:firstLineChars="200" w:firstLine="440"/>
        <w:textAlignment w:val="bottom"/>
        <w:rPr>
          <w:rFonts w:ascii="宋体"/>
          <w:bCs/>
          <w:kern w:val="0"/>
          <w:szCs w:val="21"/>
        </w:rPr>
      </w:pPr>
      <w:r w:rsidRPr="00BC764D">
        <w:rPr>
          <w:rFonts w:ascii="宋体" w:hAnsi="宋体" w:cs="Arial Unicode MS" w:hint="eastAsia"/>
          <w:sz w:val="22"/>
          <w:szCs w:val="22"/>
        </w:rPr>
        <w:lastRenderedPageBreak/>
        <w:t>在本保险合同的保险期限内，被保险人遭受</w:t>
      </w:r>
      <w:r w:rsidR="00B37902" w:rsidRPr="00BC764D">
        <w:rPr>
          <w:rFonts w:ascii="宋体" w:hAnsi="宋体" w:cs="Arial Unicode MS" w:hint="eastAsia"/>
          <w:szCs w:val="21"/>
        </w:rPr>
        <w:t>基础责任范围内的</w:t>
      </w:r>
      <w:r w:rsidRPr="00BC764D">
        <w:rPr>
          <w:rFonts w:ascii="宋体" w:hAnsi="宋体" w:cs="Arial Unicode MS" w:hint="eastAsia"/>
          <w:sz w:val="22"/>
          <w:szCs w:val="22"/>
        </w:rPr>
        <w:t>意外伤害事故，并自该事故发生之日起</w:t>
      </w:r>
      <w:r w:rsidRPr="00BC764D">
        <w:rPr>
          <w:rFonts w:ascii="宋体" w:hAnsi="宋体" w:cs="Arial Unicode MS"/>
          <w:sz w:val="22"/>
          <w:szCs w:val="22"/>
        </w:rPr>
        <w:t>90日内因该事故经</w:t>
      </w:r>
      <w:r w:rsidR="00B37902" w:rsidRPr="00BC764D">
        <w:rPr>
          <w:rFonts w:ascii="宋体" w:hAnsi="宋体" w:cs="Arial Unicode MS" w:hint="eastAsia"/>
          <w:sz w:val="22"/>
          <w:szCs w:val="22"/>
        </w:rPr>
        <w:t>保险人</w:t>
      </w:r>
      <w:r w:rsidRPr="00BC764D">
        <w:rPr>
          <w:rFonts w:ascii="宋体" w:hAnsi="宋体" w:cs="Arial Unicode MS" w:hint="eastAsia"/>
          <w:sz w:val="22"/>
          <w:szCs w:val="22"/>
        </w:rPr>
        <w:t>认可的医疗机构专科医生确诊为</w:t>
      </w:r>
      <w:r w:rsidR="00526E0C" w:rsidRPr="00BC764D">
        <w:rPr>
          <w:rFonts w:ascii="宋体" w:hAnsi="宋体" w:cs="Arial Unicode MS" w:hint="eastAsia"/>
          <w:szCs w:val="21"/>
        </w:rPr>
        <w:t>骨盆骨折（包括骶骨骨折、髂骨骨折、耻骨骨折、坐骨骨折，但不包括尾骨骨折）、股骨骨折、股骨颈骨折、髋关节</w:t>
      </w:r>
      <w:r w:rsidR="004A5857" w:rsidRPr="00BC764D">
        <w:rPr>
          <w:rFonts w:ascii="宋体" w:hAnsi="宋体" w:cs="Arial Unicode MS" w:hint="eastAsia"/>
          <w:szCs w:val="21"/>
        </w:rPr>
        <w:t>骨折之一</w:t>
      </w:r>
      <w:r w:rsidR="00526E0C" w:rsidRPr="00BC764D">
        <w:rPr>
          <w:rFonts w:ascii="宋体" w:hAnsi="宋体" w:cs="Arial Unicode MS" w:hint="eastAsia"/>
          <w:szCs w:val="21"/>
        </w:rPr>
        <w:t>，</w:t>
      </w:r>
      <w:r w:rsidRPr="00BC764D">
        <w:rPr>
          <w:rFonts w:ascii="宋体" w:hAnsi="宋体" w:cs="Arial Unicode MS" w:hint="eastAsia"/>
          <w:sz w:val="22"/>
          <w:szCs w:val="22"/>
        </w:rPr>
        <w:t>且需住院治疗的，</w:t>
      </w:r>
      <w:r w:rsidR="00380564" w:rsidRPr="00BC764D">
        <w:rPr>
          <w:rFonts w:ascii="宋体" w:hint="eastAsia"/>
          <w:kern w:val="0"/>
          <w:szCs w:val="21"/>
        </w:rPr>
        <w:t>保险人对实际住院天数，按</w:t>
      </w:r>
      <w:r w:rsidR="00DA580C" w:rsidRPr="00BC764D">
        <w:rPr>
          <w:rFonts w:ascii="宋体" w:hint="eastAsia"/>
          <w:kern w:val="0"/>
          <w:szCs w:val="21"/>
        </w:rPr>
        <w:t>每份每天10元的补贴金额</w:t>
      </w:r>
      <w:r w:rsidR="00DA580C" w:rsidRPr="0062444F">
        <w:rPr>
          <w:rFonts w:ascii="宋体" w:hint="eastAsia"/>
          <w:kern w:val="0"/>
          <w:szCs w:val="21"/>
        </w:rPr>
        <w:t>乘以约定的</w:t>
      </w:r>
      <w:r w:rsidR="00380564" w:rsidRPr="00BC764D">
        <w:rPr>
          <w:rFonts w:ascii="宋体" w:hint="eastAsia"/>
          <w:kern w:val="0"/>
          <w:szCs w:val="21"/>
        </w:rPr>
        <w:t>投保份数给付</w:t>
      </w:r>
      <w:r w:rsidR="00380564" w:rsidRPr="00BC764D">
        <w:rPr>
          <w:rFonts w:ascii="宋体" w:hAnsi="宋体" w:cs="Arial Unicode MS" w:hint="eastAsia"/>
          <w:sz w:val="22"/>
          <w:szCs w:val="22"/>
        </w:rPr>
        <w:t>意外</w:t>
      </w:r>
      <w:bookmarkStart w:id="0" w:name="_GoBack"/>
      <w:bookmarkEnd w:id="0"/>
      <w:r w:rsidR="00380564" w:rsidRPr="00BC764D">
        <w:rPr>
          <w:rFonts w:ascii="宋体" w:hAnsi="宋体" w:cs="Arial Unicode MS" w:hint="eastAsia"/>
          <w:sz w:val="22"/>
          <w:szCs w:val="22"/>
        </w:rPr>
        <w:t>骨折住院津贴保险金</w:t>
      </w:r>
      <w:r w:rsidR="00380564" w:rsidRPr="00BC764D">
        <w:rPr>
          <w:rFonts w:ascii="宋体" w:hint="eastAsia"/>
          <w:kern w:val="0"/>
          <w:szCs w:val="21"/>
        </w:rPr>
        <w:t>。</w:t>
      </w:r>
      <w:r w:rsidR="00C17FF4" w:rsidRPr="00BC764D">
        <w:rPr>
          <w:rFonts w:ascii="宋体" w:hAnsi="宋体" w:cs="Arial Unicode MS" w:hint="eastAsia"/>
          <w:sz w:val="22"/>
          <w:szCs w:val="22"/>
        </w:rPr>
        <w:t>对同一被保险人的累计给付天数以</w:t>
      </w:r>
      <w:r w:rsidR="00C17FF4" w:rsidRPr="00BC764D">
        <w:rPr>
          <w:rFonts w:ascii="宋体" w:hAnsi="宋体" w:cs="Arial Unicode MS"/>
          <w:sz w:val="22"/>
          <w:szCs w:val="22"/>
        </w:rPr>
        <w:t>50天为限。</w:t>
      </w:r>
    </w:p>
    <w:p w:rsidR="00FB0083" w:rsidRPr="00BC764D" w:rsidRDefault="001F4391" w:rsidP="00CB509A">
      <w:pPr>
        <w:adjustRightInd w:val="0"/>
        <w:snapToGrid w:val="0"/>
        <w:spacing w:afterLines="50"/>
        <w:ind w:firstLineChars="200" w:firstLine="442"/>
        <w:rPr>
          <w:rFonts w:ascii="宋体" w:hAnsi="宋体" w:cs="Arial Unicode MS"/>
          <w:b/>
          <w:sz w:val="22"/>
          <w:szCs w:val="22"/>
        </w:rPr>
      </w:pPr>
      <w:r w:rsidRPr="00BC764D">
        <w:rPr>
          <w:rFonts w:ascii="宋体" w:hAnsi="宋体" w:cs="Arial Unicode MS"/>
          <w:b/>
          <w:sz w:val="22"/>
          <w:szCs w:val="22"/>
        </w:rPr>
        <w:t>3</w:t>
      </w:r>
      <w:r w:rsidR="00C17FF4" w:rsidRPr="00BC764D">
        <w:rPr>
          <w:rFonts w:ascii="宋体" w:hAnsi="宋体" w:cs="Arial Unicode MS"/>
          <w:b/>
          <w:sz w:val="22"/>
          <w:szCs w:val="22"/>
        </w:rPr>
        <w:t>.</w:t>
      </w:r>
      <w:r w:rsidR="00AD5129" w:rsidRPr="00BC764D">
        <w:rPr>
          <w:rFonts w:ascii="宋体" w:hAnsi="宋体" w:cs="Arial Unicode MS" w:hint="eastAsia"/>
          <w:b/>
          <w:sz w:val="22"/>
          <w:szCs w:val="22"/>
        </w:rPr>
        <w:t>人工</w:t>
      </w:r>
      <w:r w:rsidR="00FB0083" w:rsidRPr="00BC764D">
        <w:rPr>
          <w:rFonts w:ascii="宋体" w:hAnsi="宋体" w:cs="Arial Unicode MS" w:hint="eastAsia"/>
          <w:b/>
          <w:sz w:val="22"/>
          <w:szCs w:val="22"/>
        </w:rPr>
        <w:t>关节置换康复和疗养津贴保险金</w:t>
      </w:r>
    </w:p>
    <w:p w:rsidR="0022329B" w:rsidRPr="00BC764D" w:rsidRDefault="00FB0083" w:rsidP="00CB509A">
      <w:pPr>
        <w:adjustRightInd w:val="0"/>
        <w:snapToGrid w:val="0"/>
        <w:spacing w:afterLines="50"/>
        <w:ind w:firstLineChars="200" w:firstLine="440"/>
        <w:rPr>
          <w:rFonts w:ascii="宋体" w:hAnsi="宋体" w:cs="Arial Unicode MS"/>
          <w:sz w:val="22"/>
          <w:szCs w:val="22"/>
        </w:rPr>
      </w:pPr>
      <w:r w:rsidRPr="00BC764D">
        <w:rPr>
          <w:rFonts w:ascii="宋体" w:hAnsi="宋体" w:cs="Arial Unicode MS" w:hint="eastAsia"/>
          <w:sz w:val="22"/>
          <w:szCs w:val="22"/>
        </w:rPr>
        <w:t>在本保险合同的保险期限内，被保险人遭受</w:t>
      </w:r>
      <w:r w:rsidR="00B37902" w:rsidRPr="00BC764D">
        <w:rPr>
          <w:rFonts w:ascii="宋体" w:hAnsi="宋体" w:cs="Arial Unicode MS" w:hint="eastAsia"/>
          <w:szCs w:val="21"/>
        </w:rPr>
        <w:t>基础责任范围内的</w:t>
      </w:r>
      <w:r w:rsidRPr="00BC764D">
        <w:rPr>
          <w:rFonts w:ascii="宋体" w:hAnsi="宋体" w:cs="Arial Unicode MS" w:hint="eastAsia"/>
          <w:sz w:val="22"/>
          <w:szCs w:val="22"/>
        </w:rPr>
        <w:t>意外伤害事故，并自该事故发生之日起</w:t>
      </w:r>
      <w:r w:rsidRPr="00BC764D">
        <w:rPr>
          <w:rFonts w:ascii="宋体" w:hAnsi="宋体" w:cs="Arial Unicode MS"/>
          <w:sz w:val="22"/>
          <w:szCs w:val="22"/>
        </w:rPr>
        <w:t>90日内因该事故经</w:t>
      </w:r>
      <w:r w:rsidR="00B37902" w:rsidRPr="00BC764D">
        <w:rPr>
          <w:rFonts w:ascii="宋体" w:hAnsi="宋体" w:cs="Arial Unicode MS" w:hint="eastAsia"/>
          <w:sz w:val="22"/>
          <w:szCs w:val="22"/>
        </w:rPr>
        <w:t>保险人</w:t>
      </w:r>
      <w:r w:rsidRPr="00BC764D">
        <w:rPr>
          <w:rFonts w:ascii="宋体" w:hAnsi="宋体" w:cs="Arial Unicode MS" w:hint="eastAsia"/>
          <w:sz w:val="22"/>
          <w:szCs w:val="22"/>
        </w:rPr>
        <w:t>认可的医疗机构专科医生确诊为</w:t>
      </w:r>
      <w:r w:rsidR="00526E0C" w:rsidRPr="00BC764D">
        <w:rPr>
          <w:rFonts w:asciiTheme="minorEastAsia" w:eastAsiaTheme="minorEastAsia" w:hAnsiTheme="minorEastAsia" w:cs="Arial Unicode MS" w:hint="eastAsia"/>
          <w:sz w:val="22"/>
          <w:szCs w:val="22"/>
        </w:rPr>
        <w:t>骨盆骨折</w:t>
      </w:r>
      <w:r w:rsidR="00DE2409" w:rsidRPr="00BC764D">
        <w:rPr>
          <w:rFonts w:ascii="宋体" w:hAnsi="宋体" w:cs="Arial Unicode MS" w:hint="eastAsia"/>
          <w:szCs w:val="21"/>
        </w:rPr>
        <w:t>（包括骶骨骨折、髂骨骨折、耻骨骨折、坐骨骨折，但不包括尾骨骨折）</w:t>
      </w:r>
      <w:r w:rsidR="00526E0C" w:rsidRPr="00BC764D">
        <w:rPr>
          <w:rFonts w:asciiTheme="minorEastAsia" w:eastAsiaTheme="minorEastAsia" w:hAnsiTheme="minorEastAsia" w:cs="Arial Unicode MS" w:hint="eastAsia"/>
          <w:sz w:val="22"/>
          <w:szCs w:val="22"/>
        </w:rPr>
        <w:t>、股骨骨折、股骨颈骨折、髋关节骨折之一并施行人工骨盆置换术、人工髋关节置换术、人工股骨头置换术中任一手术的，</w:t>
      </w:r>
      <w:r w:rsidRPr="00BC764D">
        <w:rPr>
          <w:rFonts w:ascii="宋体" w:hAnsi="宋体" w:cs="Arial Unicode MS" w:hint="eastAsia"/>
          <w:sz w:val="22"/>
          <w:szCs w:val="22"/>
        </w:rPr>
        <w:t>则</w:t>
      </w:r>
      <w:r w:rsidR="00380564" w:rsidRPr="00BC764D">
        <w:rPr>
          <w:rFonts w:ascii="宋体" w:hint="eastAsia"/>
          <w:kern w:val="0"/>
          <w:szCs w:val="21"/>
        </w:rPr>
        <w:t>保险人按</w:t>
      </w:r>
      <w:r w:rsidR="00AE687B" w:rsidRPr="00BC764D">
        <w:rPr>
          <w:rFonts w:ascii="宋体" w:hint="eastAsia"/>
          <w:kern w:val="0"/>
          <w:szCs w:val="21"/>
        </w:rPr>
        <w:t>每份</w:t>
      </w:r>
      <w:r w:rsidR="00122B1E" w:rsidRPr="00BC764D">
        <w:rPr>
          <w:rFonts w:ascii="宋体"/>
          <w:kern w:val="0"/>
          <w:szCs w:val="21"/>
        </w:rPr>
        <w:t>500</w:t>
      </w:r>
      <w:r w:rsidR="00AE687B" w:rsidRPr="00BC764D">
        <w:rPr>
          <w:rFonts w:ascii="宋体" w:hint="eastAsia"/>
          <w:kern w:val="0"/>
          <w:szCs w:val="21"/>
        </w:rPr>
        <w:t>元的补贴金额</w:t>
      </w:r>
      <w:r w:rsidR="00AE687B" w:rsidRPr="0062444F">
        <w:rPr>
          <w:rFonts w:ascii="宋体" w:hint="eastAsia"/>
          <w:kern w:val="0"/>
          <w:szCs w:val="21"/>
        </w:rPr>
        <w:t>乘以约定</w:t>
      </w:r>
      <w:r w:rsidR="00387E29" w:rsidRPr="00BC764D">
        <w:rPr>
          <w:rFonts w:ascii="宋体" w:hint="eastAsia"/>
          <w:kern w:val="0"/>
          <w:szCs w:val="21"/>
        </w:rPr>
        <w:t>的投保</w:t>
      </w:r>
      <w:r w:rsidR="00331039" w:rsidRPr="00BC764D">
        <w:rPr>
          <w:rFonts w:ascii="宋体" w:hint="eastAsia"/>
          <w:kern w:val="0"/>
          <w:szCs w:val="21"/>
        </w:rPr>
        <w:t>份数</w:t>
      </w:r>
      <w:r w:rsidRPr="00BC764D">
        <w:rPr>
          <w:rFonts w:ascii="宋体" w:hAnsi="宋体" w:cs="Arial Unicode MS" w:hint="eastAsia"/>
          <w:sz w:val="22"/>
          <w:szCs w:val="22"/>
        </w:rPr>
        <w:t>给付关节置换康复和疗养津贴保险金</w:t>
      </w:r>
      <w:r w:rsidR="00387E29" w:rsidRPr="00BC764D">
        <w:rPr>
          <w:rFonts w:ascii="宋体" w:hAnsi="宋体" w:cs="Arial Unicode MS" w:hint="eastAsia"/>
          <w:sz w:val="22"/>
          <w:szCs w:val="22"/>
        </w:rPr>
        <w:t>。</w:t>
      </w:r>
    </w:p>
    <w:p w:rsidR="001F4EA7" w:rsidRPr="00BC764D" w:rsidRDefault="0032580A" w:rsidP="00CB509A">
      <w:pPr>
        <w:adjustRightInd w:val="0"/>
        <w:snapToGrid w:val="0"/>
        <w:spacing w:afterLines="50"/>
        <w:ind w:firstLineChars="200" w:firstLine="422"/>
        <w:rPr>
          <w:rFonts w:ascii="宋体" w:hAnsi="宋体" w:cs="Arial Unicode MS"/>
          <w:b/>
          <w:sz w:val="22"/>
          <w:szCs w:val="22"/>
        </w:rPr>
      </w:pPr>
      <w:r w:rsidRPr="00BC764D">
        <w:rPr>
          <w:rFonts w:asciiTheme="minorEastAsia" w:eastAsiaTheme="minorEastAsia" w:hAnsiTheme="minorEastAsia" w:hint="eastAsia"/>
          <w:b/>
        </w:rPr>
        <w:t>以上每项保障责任在同一保险年度内，被保险人仅能领取一次保险金。保险人仅承担被保险人在首次接受手术的保险责任。</w:t>
      </w:r>
    </w:p>
    <w:p w:rsidR="00E67338" w:rsidRPr="00BC764D" w:rsidRDefault="009324BE" w:rsidP="00CB509A">
      <w:pPr>
        <w:adjustRightInd w:val="0"/>
        <w:snapToGrid w:val="0"/>
        <w:spacing w:afterLines="50"/>
        <w:ind w:firstLineChars="200" w:firstLine="422"/>
        <w:jc w:val="center"/>
        <w:rPr>
          <w:rFonts w:ascii="宋体" w:hAnsi="宋体" w:cs="Arial Unicode MS"/>
          <w:b/>
          <w:szCs w:val="21"/>
        </w:rPr>
      </w:pPr>
      <w:r w:rsidRPr="00BC764D">
        <w:rPr>
          <w:rFonts w:ascii="宋体" w:hAnsi="宋体" w:cs="Arial Unicode MS" w:hint="eastAsia"/>
          <w:b/>
          <w:bCs/>
          <w:szCs w:val="21"/>
        </w:rPr>
        <w:t>责任免除</w:t>
      </w:r>
    </w:p>
    <w:p w:rsidR="00D900DB" w:rsidRPr="00BC764D" w:rsidRDefault="00D900DB" w:rsidP="00CB509A">
      <w:pPr>
        <w:adjustRightInd w:val="0"/>
        <w:snapToGrid w:val="0"/>
        <w:spacing w:afterLines="50"/>
        <w:ind w:firstLineChars="200" w:firstLine="422"/>
        <w:rPr>
          <w:rFonts w:ascii="宋体" w:hAnsi="宋体" w:cs="Arial Unicode MS"/>
          <w:b/>
          <w:bCs/>
          <w:szCs w:val="21"/>
        </w:rPr>
      </w:pPr>
      <w:r w:rsidRPr="00BC764D">
        <w:rPr>
          <w:rFonts w:ascii="宋体" w:hAnsi="宋体" w:cs="Arial Unicode MS" w:hint="eastAsia"/>
          <w:b/>
          <w:szCs w:val="21"/>
        </w:rPr>
        <w:t>第</w:t>
      </w:r>
      <w:r w:rsidR="009324BE" w:rsidRPr="00BC764D">
        <w:rPr>
          <w:rFonts w:ascii="宋体" w:hAnsi="宋体" w:cs="Arial Unicode MS" w:hint="eastAsia"/>
          <w:b/>
          <w:szCs w:val="21"/>
        </w:rPr>
        <w:t>六条</w:t>
      </w:r>
      <w:r w:rsidRPr="00BC764D">
        <w:rPr>
          <w:rFonts w:ascii="宋体" w:hAnsi="宋体" w:cs="Arial Unicode MS" w:hint="eastAsia"/>
          <w:b/>
          <w:szCs w:val="21"/>
        </w:rPr>
        <w:t>因下列原因导致被保险人遭受保险事故的，保险人不承担给付保险金责任：</w:t>
      </w:r>
    </w:p>
    <w:p w:rsidR="009D1C24" w:rsidRPr="00BC764D" w:rsidRDefault="00275706"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4458E5" w:rsidRPr="00BC764D">
        <w:rPr>
          <w:rFonts w:ascii="宋体" w:hAnsi="宋体" w:cs="Arial Unicode MS" w:hint="eastAsia"/>
          <w:b/>
          <w:szCs w:val="21"/>
        </w:rPr>
        <w:t>一</w:t>
      </w:r>
      <w:r w:rsidRPr="00BC764D">
        <w:rPr>
          <w:rFonts w:ascii="宋体" w:hAnsi="宋体" w:cs="Arial Unicode MS" w:hint="eastAsia"/>
          <w:b/>
          <w:szCs w:val="21"/>
        </w:rPr>
        <w:t>）</w:t>
      </w:r>
      <w:r w:rsidR="00D900DB" w:rsidRPr="00BC764D">
        <w:rPr>
          <w:rFonts w:ascii="宋体" w:hAnsi="宋体" w:cs="Arial Unicode MS" w:hint="eastAsia"/>
          <w:b/>
          <w:szCs w:val="21"/>
        </w:rPr>
        <w:t>投保人的故意行为；</w:t>
      </w:r>
    </w:p>
    <w:p w:rsidR="00275706" w:rsidRPr="00BC764D" w:rsidRDefault="00275706"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4458E5" w:rsidRPr="00BC764D">
        <w:rPr>
          <w:rFonts w:ascii="宋体" w:hAnsi="宋体" w:cs="Arial Unicode MS" w:hint="eastAsia"/>
          <w:b/>
          <w:szCs w:val="21"/>
        </w:rPr>
        <w:t>二</w:t>
      </w:r>
      <w:r w:rsidRPr="00BC764D">
        <w:rPr>
          <w:rFonts w:ascii="宋体" w:hAnsi="宋体" w:cs="Arial Unicode MS" w:hint="eastAsia"/>
          <w:b/>
          <w:szCs w:val="21"/>
        </w:rPr>
        <w:t>）被保险人自残或自杀，但被保险人自杀时为无民事行为能力人的除外；</w:t>
      </w:r>
    </w:p>
    <w:p w:rsidR="00275706" w:rsidRPr="00BC764D" w:rsidRDefault="00275706"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4458E5" w:rsidRPr="00BC764D">
        <w:rPr>
          <w:rFonts w:ascii="宋体" w:hAnsi="宋体" w:cs="Arial Unicode MS" w:hint="eastAsia"/>
          <w:b/>
          <w:szCs w:val="21"/>
        </w:rPr>
        <w:t>三</w:t>
      </w:r>
      <w:r w:rsidRPr="00BC764D">
        <w:rPr>
          <w:rFonts w:ascii="宋体" w:hAnsi="宋体" w:cs="Arial Unicode MS" w:hint="eastAsia"/>
          <w:b/>
          <w:szCs w:val="21"/>
        </w:rPr>
        <w:t>）因被保险人挑衅或故意行为而导致的打斗、被袭击或被谋杀；</w:t>
      </w:r>
    </w:p>
    <w:p w:rsidR="00275706" w:rsidRPr="00BC764D" w:rsidRDefault="00275706"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4458E5" w:rsidRPr="00BC764D">
        <w:rPr>
          <w:rFonts w:ascii="宋体" w:hAnsi="宋体" w:cs="Arial Unicode MS" w:hint="eastAsia"/>
          <w:b/>
          <w:szCs w:val="21"/>
        </w:rPr>
        <w:t>四</w:t>
      </w:r>
      <w:r w:rsidRPr="00BC764D">
        <w:rPr>
          <w:rFonts w:ascii="宋体" w:hAnsi="宋体" w:cs="Arial Unicode MS" w:hint="eastAsia"/>
          <w:b/>
          <w:szCs w:val="21"/>
        </w:rPr>
        <w:t>）被保险人故意犯罪或抗拒依法采取的刑事强制措施；</w:t>
      </w:r>
    </w:p>
    <w:p w:rsidR="00275706" w:rsidRPr="00BC764D" w:rsidRDefault="00275706"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4458E5" w:rsidRPr="00BC764D">
        <w:rPr>
          <w:rFonts w:ascii="宋体" w:hAnsi="宋体" w:cs="Arial Unicode MS" w:hint="eastAsia"/>
          <w:b/>
          <w:szCs w:val="21"/>
        </w:rPr>
        <w:t>五</w:t>
      </w:r>
      <w:r w:rsidRPr="00BC764D">
        <w:rPr>
          <w:rFonts w:ascii="宋体" w:hAnsi="宋体" w:cs="Arial Unicode MS" w:hint="eastAsia"/>
          <w:b/>
          <w:szCs w:val="21"/>
        </w:rPr>
        <w:t>）战争、军事行动、暴动或武装叛乱、恐怖袭击；</w:t>
      </w:r>
    </w:p>
    <w:p w:rsidR="00275706" w:rsidRPr="00BC764D" w:rsidRDefault="00275706"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4458E5" w:rsidRPr="00BC764D">
        <w:rPr>
          <w:rFonts w:ascii="宋体" w:hAnsi="宋体" w:cs="Arial Unicode MS" w:hint="eastAsia"/>
          <w:b/>
          <w:szCs w:val="21"/>
        </w:rPr>
        <w:t>六</w:t>
      </w:r>
      <w:r w:rsidRPr="00BC764D">
        <w:rPr>
          <w:rFonts w:ascii="宋体" w:hAnsi="宋体" w:cs="Arial Unicode MS" w:hint="eastAsia"/>
          <w:b/>
          <w:szCs w:val="21"/>
        </w:rPr>
        <w:t>）核爆炸、核辐射或核污染；</w:t>
      </w:r>
    </w:p>
    <w:p w:rsidR="00275706" w:rsidRPr="00BC764D" w:rsidRDefault="00275706"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4458E5" w:rsidRPr="00BC764D">
        <w:rPr>
          <w:rFonts w:ascii="宋体" w:hAnsi="宋体" w:cs="Arial Unicode MS" w:hint="eastAsia"/>
          <w:b/>
          <w:szCs w:val="21"/>
        </w:rPr>
        <w:t>七</w:t>
      </w:r>
      <w:r w:rsidRPr="00BC764D">
        <w:rPr>
          <w:rFonts w:ascii="宋体" w:hAnsi="宋体" w:cs="Arial Unicode MS" w:hint="eastAsia"/>
          <w:b/>
          <w:szCs w:val="21"/>
        </w:rPr>
        <w:t>）被保险人醉酒或者受毒品、管制药物的影响期间；</w:t>
      </w:r>
    </w:p>
    <w:p w:rsidR="00275706" w:rsidRPr="00BC764D" w:rsidRDefault="00275706"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4458E5" w:rsidRPr="00BC764D">
        <w:rPr>
          <w:rFonts w:ascii="宋体" w:hAnsi="宋体" w:cs="Arial Unicode MS" w:hint="eastAsia"/>
          <w:b/>
          <w:szCs w:val="21"/>
        </w:rPr>
        <w:t>八</w:t>
      </w:r>
      <w:r w:rsidRPr="00BC764D">
        <w:rPr>
          <w:rFonts w:ascii="宋体" w:hAnsi="宋体" w:cs="Arial Unicode MS" w:hint="eastAsia"/>
          <w:b/>
          <w:szCs w:val="21"/>
        </w:rPr>
        <w:t>）被保险人未遵医嘱，私自服用、涂用、注射药物；</w:t>
      </w:r>
    </w:p>
    <w:p w:rsidR="00275706" w:rsidRPr="00BC764D" w:rsidRDefault="00275706"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4458E5" w:rsidRPr="00BC764D">
        <w:rPr>
          <w:rFonts w:ascii="宋体" w:hAnsi="宋体" w:cs="Arial Unicode MS" w:hint="eastAsia"/>
          <w:b/>
          <w:szCs w:val="21"/>
        </w:rPr>
        <w:t>九</w:t>
      </w:r>
      <w:r w:rsidRPr="00BC764D">
        <w:rPr>
          <w:rFonts w:ascii="宋体" w:hAnsi="宋体" w:cs="Arial Unicode MS" w:hint="eastAsia"/>
          <w:b/>
          <w:szCs w:val="21"/>
        </w:rPr>
        <w:t>）被保险人因疾病引起的损伤；</w:t>
      </w:r>
    </w:p>
    <w:p w:rsidR="00275706" w:rsidRPr="00BC764D" w:rsidRDefault="009D1C24"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（十）被保险人因精神和行为障碍导致的意外；</w:t>
      </w:r>
    </w:p>
    <w:p w:rsidR="00275706" w:rsidRPr="00BC764D" w:rsidRDefault="00275706"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9D1C24" w:rsidRPr="00BC764D">
        <w:rPr>
          <w:rFonts w:ascii="宋体" w:hAnsi="宋体" w:cs="Arial Unicode MS" w:hint="eastAsia"/>
          <w:b/>
          <w:szCs w:val="21"/>
        </w:rPr>
        <w:t>十</w:t>
      </w:r>
      <w:r w:rsidR="004458E5" w:rsidRPr="00BC764D">
        <w:rPr>
          <w:rFonts w:ascii="宋体" w:hAnsi="宋体" w:cs="Arial Unicode MS" w:hint="eastAsia"/>
          <w:b/>
          <w:szCs w:val="21"/>
        </w:rPr>
        <w:t>一</w:t>
      </w:r>
      <w:r w:rsidRPr="00BC764D">
        <w:rPr>
          <w:rFonts w:ascii="宋体" w:hAnsi="宋体" w:cs="Arial Unicode MS" w:hint="eastAsia"/>
          <w:b/>
          <w:szCs w:val="21"/>
        </w:rPr>
        <w:t>）因医疗事故引起的重大伤残；</w:t>
      </w:r>
    </w:p>
    <w:p w:rsidR="00D900DB" w:rsidRPr="00BC764D" w:rsidRDefault="00275706"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9D1C24" w:rsidRPr="00BC764D">
        <w:rPr>
          <w:rFonts w:ascii="宋体" w:hAnsi="宋体" w:cs="Arial Unicode MS" w:hint="eastAsia"/>
          <w:b/>
          <w:szCs w:val="21"/>
        </w:rPr>
        <w:t>十</w:t>
      </w:r>
      <w:r w:rsidR="004458E5" w:rsidRPr="00BC764D">
        <w:rPr>
          <w:rFonts w:ascii="宋体" w:hAnsi="宋体" w:cs="Arial Unicode MS" w:hint="eastAsia"/>
          <w:b/>
          <w:szCs w:val="21"/>
        </w:rPr>
        <w:t>二</w:t>
      </w:r>
      <w:r w:rsidRPr="00BC764D">
        <w:rPr>
          <w:rFonts w:ascii="宋体" w:hAnsi="宋体" w:cs="Arial Unicode MS" w:hint="eastAsia"/>
          <w:b/>
          <w:szCs w:val="21"/>
        </w:rPr>
        <w:t>）</w:t>
      </w:r>
      <w:r w:rsidR="00D900DB" w:rsidRPr="00BC764D">
        <w:rPr>
          <w:rFonts w:ascii="宋体" w:hAnsi="宋体" w:cs="Arial Unicode MS" w:hint="eastAsia"/>
          <w:b/>
          <w:szCs w:val="21"/>
        </w:rPr>
        <w:t>被保险人从事探险、赛车等高风险运动，包括但不限于驾乘滑翔机、赛车、拉力赛，狩猎，登山，冰球，水球，障碍比赛，冬季运动，游艇，跳台滑雪，涉及使用呼吸装置的水下活动，使用机械驱动的木工机械，任何速度比赛（除了步行），或者参加任何其它的速度测试，耐久性测试及预赛</w:t>
      </w:r>
      <w:r w:rsidR="00DE66FA">
        <w:rPr>
          <w:rFonts w:ascii="宋体" w:hAnsi="宋体" w:cs="Arial Unicode MS" w:hint="eastAsia"/>
          <w:b/>
          <w:szCs w:val="21"/>
        </w:rPr>
        <w:t>；</w:t>
      </w:r>
    </w:p>
    <w:p w:rsidR="00D900DB" w:rsidRPr="00BC764D" w:rsidRDefault="00275706" w:rsidP="00CB509A">
      <w:pPr>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9D1C24" w:rsidRPr="00BC764D">
        <w:rPr>
          <w:rFonts w:ascii="宋体" w:hAnsi="宋体" w:cs="Arial Unicode MS" w:hint="eastAsia"/>
          <w:b/>
          <w:szCs w:val="21"/>
        </w:rPr>
        <w:t>十</w:t>
      </w:r>
      <w:r w:rsidR="004458E5" w:rsidRPr="00BC764D">
        <w:rPr>
          <w:rFonts w:ascii="宋体" w:hAnsi="宋体" w:cs="Arial Unicode MS" w:hint="eastAsia"/>
          <w:b/>
          <w:szCs w:val="21"/>
        </w:rPr>
        <w:t>三</w:t>
      </w:r>
      <w:r w:rsidRPr="00BC764D">
        <w:rPr>
          <w:rFonts w:ascii="宋体" w:hAnsi="宋体" w:cs="Arial Unicode MS" w:hint="eastAsia"/>
          <w:b/>
          <w:szCs w:val="21"/>
        </w:rPr>
        <w:t>）</w:t>
      </w:r>
      <w:r w:rsidR="00D900DB" w:rsidRPr="00BC764D">
        <w:rPr>
          <w:rFonts w:ascii="宋体" w:hAnsi="宋体" w:cs="Arial Unicode MS" w:hint="eastAsia"/>
          <w:b/>
          <w:szCs w:val="21"/>
        </w:rPr>
        <w:t>被保险人酒后驾驶、醉酒驾车、无有效驾驶证驾驶、驾驶无有效行驶证的机动交通工具或驾驶与驾驶证载明的准驾车型不相符合的机动车及超载</w:t>
      </w:r>
      <w:r w:rsidR="00DE66FA">
        <w:rPr>
          <w:rFonts w:ascii="宋体" w:hAnsi="宋体" w:cs="Arial Unicode MS" w:hint="eastAsia"/>
          <w:b/>
          <w:szCs w:val="21"/>
        </w:rPr>
        <w:t>；</w:t>
      </w:r>
    </w:p>
    <w:p w:rsidR="00EF05AF" w:rsidRPr="00BC764D" w:rsidRDefault="00275706" w:rsidP="00AF5680">
      <w:pPr>
        <w:widowControl/>
        <w:spacing w:after="50"/>
        <w:ind w:firstLineChars="200" w:firstLine="422"/>
        <w:rPr>
          <w:rFonts w:ascii="宋体" w:hAnsi="宋体" w:cs="Arial Unicode MS"/>
          <w:b/>
          <w:szCs w:val="21"/>
        </w:rPr>
      </w:pPr>
      <w:r w:rsidRPr="00BC764D">
        <w:rPr>
          <w:rFonts w:ascii="宋体" w:hAnsi="宋体" w:cs="Arial Unicode MS" w:hint="eastAsia"/>
          <w:b/>
          <w:szCs w:val="21"/>
        </w:rPr>
        <w:t>（</w:t>
      </w:r>
      <w:r w:rsidR="009D1C24" w:rsidRPr="00BC764D">
        <w:rPr>
          <w:rFonts w:ascii="宋体" w:hAnsi="宋体" w:cs="Arial Unicode MS" w:hint="eastAsia"/>
          <w:b/>
          <w:szCs w:val="21"/>
        </w:rPr>
        <w:t>十</w:t>
      </w:r>
      <w:r w:rsidR="004458E5" w:rsidRPr="00BC764D">
        <w:rPr>
          <w:rFonts w:ascii="宋体" w:hAnsi="宋体" w:cs="Arial Unicode MS" w:hint="eastAsia"/>
          <w:b/>
          <w:szCs w:val="21"/>
        </w:rPr>
        <w:t>四</w:t>
      </w:r>
      <w:r w:rsidRPr="00BC764D">
        <w:rPr>
          <w:rFonts w:ascii="宋体" w:hAnsi="宋体" w:cs="Arial Unicode MS" w:hint="eastAsia"/>
          <w:b/>
          <w:szCs w:val="21"/>
        </w:rPr>
        <w:t>）</w:t>
      </w:r>
      <w:r w:rsidR="00EF05AF" w:rsidRPr="00BC764D">
        <w:rPr>
          <w:rFonts w:ascii="宋体" w:hAnsi="宋体" w:cs="Arial Unicode MS" w:hint="eastAsia"/>
          <w:b/>
          <w:szCs w:val="21"/>
        </w:rPr>
        <w:t>被保险人于本保险合同生效前同一</w:t>
      </w:r>
      <w:r w:rsidR="00BA0C21" w:rsidRPr="00BC764D">
        <w:rPr>
          <w:rFonts w:ascii="宋体" w:hAnsi="宋体" w:cs="Arial Unicode MS" w:hint="eastAsia"/>
          <w:b/>
          <w:szCs w:val="21"/>
        </w:rPr>
        <w:t>部位</w:t>
      </w:r>
      <w:r w:rsidR="00EF05AF" w:rsidRPr="00BC764D">
        <w:rPr>
          <w:rFonts w:ascii="宋体" w:hAnsi="宋体" w:cs="Arial Unicode MS" w:hint="eastAsia"/>
          <w:b/>
          <w:szCs w:val="21"/>
        </w:rPr>
        <w:t>已存在的或发生过的骨折，保险人</w:t>
      </w:r>
      <w:r w:rsidR="00684E48" w:rsidRPr="00BC764D">
        <w:rPr>
          <w:rFonts w:ascii="宋体" w:hAnsi="宋体" w:cs="Arial Unicode MS" w:hint="eastAsia"/>
          <w:b/>
          <w:szCs w:val="21"/>
        </w:rPr>
        <w:t>不承担保险责任</w:t>
      </w:r>
      <w:r w:rsidR="00DE66FA">
        <w:rPr>
          <w:rFonts w:ascii="宋体" w:hAnsi="宋体" w:cs="Arial Unicode MS" w:hint="eastAsia"/>
          <w:b/>
          <w:szCs w:val="21"/>
        </w:rPr>
        <w:t>；</w:t>
      </w:r>
    </w:p>
    <w:p w:rsidR="00AF5680" w:rsidRPr="00BC764D" w:rsidRDefault="00275706" w:rsidP="00CB509A">
      <w:pPr>
        <w:widowControl/>
        <w:spacing w:afterLines="50"/>
        <w:ind w:firstLineChars="200" w:firstLine="422"/>
        <w:rPr>
          <w:rFonts w:ascii="宋体" w:hAnsi="宋体" w:cs="Arial Unicode MS"/>
          <w:b/>
          <w:szCs w:val="21"/>
        </w:rPr>
      </w:pPr>
      <w:r w:rsidRPr="00BC764D">
        <w:rPr>
          <w:rFonts w:ascii="宋体" w:hAnsi="宋体" w:cs="Arial Unicode MS" w:hint="eastAsia"/>
          <w:b/>
          <w:szCs w:val="21"/>
        </w:rPr>
        <w:t>（</w:t>
      </w:r>
      <w:r w:rsidR="009D1C24" w:rsidRPr="00BC764D">
        <w:rPr>
          <w:rFonts w:ascii="宋体" w:hAnsi="宋体" w:cs="Arial Unicode MS" w:hint="eastAsia"/>
          <w:b/>
          <w:szCs w:val="21"/>
        </w:rPr>
        <w:t>十</w:t>
      </w:r>
      <w:r w:rsidR="004458E5" w:rsidRPr="00BC764D">
        <w:rPr>
          <w:rFonts w:ascii="宋体" w:hAnsi="宋体" w:cs="Arial Unicode MS" w:hint="eastAsia"/>
          <w:b/>
          <w:szCs w:val="21"/>
        </w:rPr>
        <w:t>五</w:t>
      </w:r>
      <w:r w:rsidRPr="00BC764D">
        <w:rPr>
          <w:rFonts w:ascii="宋体" w:hAnsi="宋体" w:cs="Arial Unicode MS" w:hint="eastAsia"/>
          <w:b/>
          <w:szCs w:val="21"/>
        </w:rPr>
        <w:t>）</w:t>
      </w:r>
      <w:r w:rsidR="008024CD" w:rsidRPr="00BC764D">
        <w:rPr>
          <w:rFonts w:ascii="宋体" w:hAnsi="宋体" w:cs="Arial Unicode MS" w:hint="eastAsia"/>
          <w:b/>
          <w:szCs w:val="21"/>
        </w:rPr>
        <w:t>被保险人发生在肿瘤部位的骨折，</w:t>
      </w:r>
      <w:r w:rsidR="00684E48" w:rsidRPr="00BC764D">
        <w:rPr>
          <w:rFonts w:ascii="宋体" w:hAnsi="宋体" w:cs="Arial Unicode MS" w:hint="eastAsia"/>
          <w:b/>
          <w:szCs w:val="21"/>
        </w:rPr>
        <w:t>继发于骨肿瘤、骨髓瘤、骨结核、转移癌的骨折，保险人不承担保险责任</w:t>
      </w:r>
      <w:r w:rsidR="00DE66FA">
        <w:rPr>
          <w:rFonts w:ascii="宋体" w:hAnsi="宋体" w:cs="Arial Unicode MS" w:hint="eastAsia"/>
          <w:b/>
          <w:szCs w:val="21"/>
        </w:rPr>
        <w:t>；</w:t>
      </w:r>
    </w:p>
    <w:p w:rsidR="00527DC0" w:rsidRPr="00BC764D" w:rsidRDefault="00527DC0" w:rsidP="00CB509A">
      <w:pPr>
        <w:widowControl/>
        <w:spacing w:afterLines="50"/>
        <w:ind w:firstLineChars="200" w:firstLine="422"/>
        <w:rPr>
          <w:rFonts w:ascii="宋体" w:hAnsi="宋体" w:cs="Arial Unicode MS"/>
          <w:b/>
          <w:szCs w:val="21"/>
        </w:rPr>
      </w:pPr>
      <w:r w:rsidRPr="00BC764D">
        <w:rPr>
          <w:rFonts w:ascii="宋体" w:hAnsi="宋体" w:cs="Arial Unicode MS" w:hint="eastAsia"/>
          <w:b/>
          <w:szCs w:val="21"/>
        </w:rPr>
        <w:t>（十</w:t>
      </w:r>
      <w:r w:rsidR="004458E5" w:rsidRPr="00BC764D">
        <w:rPr>
          <w:rFonts w:ascii="宋体" w:hAnsi="宋体" w:cs="Arial Unicode MS" w:hint="eastAsia"/>
          <w:b/>
          <w:szCs w:val="21"/>
        </w:rPr>
        <w:t>六</w:t>
      </w:r>
      <w:r w:rsidRPr="00BC764D">
        <w:rPr>
          <w:rFonts w:ascii="宋体" w:hAnsi="宋体" w:cs="Arial Unicode MS" w:hint="eastAsia"/>
          <w:b/>
          <w:szCs w:val="21"/>
        </w:rPr>
        <w:t>）本条款未涉及的</w:t>
      </w:r>
      <w:r w:rsidRPr="00BC764D">
        <w:rPr>
          <w:rFonts w:ascii="宋体" w:hAnsi="宋体" w:cs="Arial Unicode MS"/>
          <w:b/>
          <w:szCs w:val="21"/>
        </w:rPr>
        <w:t>部位发生的骨折，</w:t>
      </w:r>
      <w:r w:rsidRPr="00BC764D">
        <w:rPr>
          <w:rFonts w:ascii="宋体" w:hAnsi="宋体" w:cs="Arial Unicode MS" w:hint="eastAsia"/>
          <w:b/>
          <w:szCs w:val="21"/>
        </w:rPr>
        <w:t>保险人</w:t>
      </w:r>
      <w:r w:rsidRPr="00BC764D">
        <w:rPr>
          <w:rFonts w:ascii="宋体" w:hAnsi="宋体" w:cs="Arial Unicode MS"/>
          <w:b/>
          <w:szCs w:val="21"/>
        </w:rPr>
        <w:t>不承担</w:t>
      </w:r>
      <w:r w:rsidR="00F46298" w:rsidRPr="00BC764D">
        <w:rPr>
          <w:rFonts w:ascii="宋体" w:hAnsi="宋体" w:cs="Arial Unicode MS" w:hint="eastAsia"/>
          <w:b/>
          <w:szCs w:val="21"/>
        </w:rPr>
        <w:t>给付</w:t>
      </w:r>
      <w:r w:rsidRPr="00BC764D">
        <w:rPr>
          <w:rFonts w:ascii="宋体" w:hAnsi="宋体" w:cs="Arial Unicode MS"/>
          <w:b/>
          <w:szCs w:val="21"/>
        </w:rPr>
        <w:t>保险金责任</w:t>
      </w:r>
      <w:r w:rsidR="004458E5" w:rsidRPr="00BC764D">
        <w:rPr>
          <w:rFonts w:ascii="宋体" w:hAnsi="宋体" w:cs="Arial Unicode MS" w:hint="eastAsia"/>
          <w:b/>
          <w:szCs w:val="21"/>
        </w:rPr>
        <w:t>。</w:t>
      </w:r>
    </w:p>
    <w:p w:rsidR="00AF5680" w:rsidRPr="00BC764D" w:rsidRDefault="00AF5680" w:rsidP="00CB509A">
      <w:pPr>
        <w:adjustRightInd w:val="0"/>
        <w:snapToGrid w:val="0"/>
        <w:spacing w:afterLines="50"/>
        <w:jc w:val="center"/>
        <w:rPr>
          <w:rFonts w:ascii="宋体" w:hAnsi="宋体"/>
          <w:b/>
          <w:szCs w:val="21"/>
        </w:rPr>
      </w:pPr>
      <w:r w:rsidRPr="00BC764D">
        <w:rPr>
          <w:rFonts w:ascii="宋体" w:hAnsi="宋体"/>
          <w:b/>
          <w:szCs w:val="21"/>
        </w:rPr>
        <w:t xml:space="preserve">     保险金额和保险费</w:t>
      </w:r>
    </w:p>
    <w:p w:rsidR="00AF5680" w:rsidRPr="00BC764D" w:rsidRDefault="00AF5680" w:rsidP="00CB509A">
      <w:pPr>
        <w:spacing w:afterLines="50"/>
        <w:ind w:firstLineChars="200" w:firstLine="422"/>
      </w:pPr>
      <w:r w:rsidRPr="00BC764D">
        <w:rPr>
          <w:rFonts w:hint="eastAsia"/>
          <w:b/>
        </w:rPr>
        <w:lastRenderedPageBreak/>
        <w:t>第七条</w:t>
      </w:r>
      <w:r w:rsidRPr="00BC764D">
        <w:rPr>
          <w:rFonts w:hint="eastAsia"/>
        </w:rPr>
        <w:t>保险金额是保险人承担给付保险金责任的最高限额。保险金额由投保人、保险人双方约定，并在保险单中载明。投保人应该按照本保险合同约定向保险人交纳保险费。</w:t>
      </w:r>
    </w:p>
    <w:p w:rsidR="00D900DB" w:rsidRPr="00BC764D" w:rsidRDefault="009324BE" w:rsidP="00CB509A">
      <w:pPr>
        <w:widowControl/>
        <w:spacing w:afterLines="50"/>
        <w:ind w:firstLineChars="200" w:firstLine="442"/>
        <w:jc w:val="center"/>
        <w:rPr>
          <w:rFonts w:ascii="宋体" w:hAnsi="宋体" w:cs="Arial Unicode MS"/>
          <w:b/>
          <w:szCs w:val="21"/>
        </w:rPr>
      </w:pPr>
      <w:r w:rsidRPr="00BC764D">
        <w:rPr>
          <w:rFonts w:ascii="宋体" w:hAnsi="宋体" w:cs="Arial Unicode MS" w:hint="eastAsia"/>
          <w:b/>
          <w:bCs/>
          <w:sz w:val="22"/>
          <w:szCs w:val="22"/>
        </w:rPr>
        <w:t>保险期间</w:t>
      </w:r>
    </w:p>
    <w:p w:rsidR="00D900DB" w:rsidRPr="0062444F" w:rsidRDefault="00D900DB" w:rsidP="00CB509A">
      <w:pPr>
        <w:spacing w:afterLines="50"/>
        <w:ind w:firstLineChars="200" w:firstLine="442"/>
        <w:rPr>
          <w:rFonts w:ascii="宋体" w:hAnsi="宋体" w:cs="Arial Unicode MS"/>
          <w:b/>
          <w:bCs/>
          <w:sz w:val="22"/>
          <w:szCs w:val="22"/>
        </w:rPr>
      </w:pPr>
      <w:r w:rsidRPr="00BC764D">
        <w:rPr>
          <w:rFonts w:ascii="宋体" w:hAnsi="宋体" w:cs="Arial Unicode MS" w:hint="eastAsia"/>
          <w:b/>
          <w:bCs/>
          <w:sz w:val="22"/>
          <w:szCs w:val="22"/>
        </w:rPr>
        <w:t>第</w:t>
      </w:r>
      <w:r w:rsidR="00AF5680" w:rsidRPr="00BC764D">
        <w:rPr>
          <w:rFonts w:ascii="宋体" w:hAnsi="宋体" w:cs="Arial Unicode MS" w:hint="eastAsia"/>
          <w:b/>
          <w:bCs/>
          <w:sz w:val="22"/>
          <w:szCs w:val="22"/>
        </w:rPr>
        <w:t>八</w:t>
      </w:r>
      <w:r w:rsidRPr="00BC764D">
        <w:rPr>
          <w:rFonts w:ascii="宋体" w:hAnsi="宋体" w:cs="Arial Unicode MS" w:hint="eastAsia"/>
          <w:b/>
          <w:bCs/>
          <w:sz w:val="22"/>
          <w:szCs w:val="22"/>
        </w:rPr>
        <w:t>条</w:t>
      </w:r>
      <w:r w:rsidRPr="0062444F">
        <w:rPr>
          <w:rFonts w:ascii="宋体" w:hAnsi="宋体" w:cs="Arial Unicode MS" w:hint="eastAsia"/>
          <w:bCs/>
          <w:sz w:val="22"/>
          <w:szCs w:val="22"/>
        </w:rPr>
        <w:t>本保险合同保险期间</w:t>
      </w:r>
      <w:r w:rsidR="00526628" w:rsidRPr="0062444F">
        <w:rPr>
          <w:rFonts w:ascii="宋体" w:hAnsi="宋体" w:cs="Arial Unicode MS" w:hint="eastAsia"/>
          <w:bCs/>
          <w:sz w:val="22"/>
          <w:szCs w:val="22"/>
        </w:rPr>
        <w:t>为一年，或由</w:t>
      </w:r>
      <w:r w:rsidR="00526628" w:rsidRPr="0062444F">
        <w:rPr>
          <w:rFonts w:ascii="宋体" w:hint="eastAsia"/>
        </w:rPr>
        <w:t>保险人和投保人协商确定，并在保单中载明，但最长不</w:t>
      </w:r>
      <w:r w:rsidR="001B5C95" w:rsidRPr="0062444F">
        <w:rPr>
          <w:rFonts w:ascii="宋体" w:hint="eastAsia"/>
        </w:rPr>
        <w:t>得</w:t>
      </w:r>
      <w:r w:rsidR="00526628" w:rsidRPr="0062444F">
        <w:rPr>
          <w:rFonts w:ascii="宋体" w:hint="eastAsia"/>
        </w:rPr>
        <w:t>超过一年。</w:t>
      </w:r>
    </w:p>
    <w:p w:rsidR="00004342" w:rsidRPr="00BC764D" w:rsidRDefault="00004342" w:rsidP="00CB509A">
      <w:pPr>
        <w:adjustRightInd w:val="0"/>
        <w:snapToGrid w:val="0"/>
        <w:spacing w:afterLines="50"/>
        <w:jc w:val="center"/>
        <w:rPr>
          <w:rFonts w:ascii="宋体" w:hAnsi="宋体"/>
          <w:b/>
          <w:szCs w:val="21"/>
        </w:rPr>
      </w:pPr>
      <w:r w:rsidRPr="00BC764D">
        <w:rPr>
          <w:rFonts w:ascii="宋体" w:hAnsi="宋体" w:hint="eastAsia"/>
          <w:b/>
          <w:szCs w:val="21"/>
        </w:rPr>
        <w:t>保险人义务</w:t>
      </w:r>
    </w:p>
    <w:p w:rsidR="00004342" w:rsidRPr="00BC764D" w:rsidRDefault="00004342" w:rsidP="00CB509A">
      <w:pPr>
        <w:spacing w:afterLines="50"/>
        <w:ind w:firstLineChars="200" w:firstLine="422"/>
        <w:rPr>
          <w:rFonts w:ascii="宋体" w:hAnsi="宋体"/>
          <w:szCs w:val="21"/>
        </w:rPr>
      </w:pPr>
      <w:r w:rsidRPr="00BC764D">
        <w:rPr>
          <w:rFonts w:hint="eastAsia"/>
          <w:b/>
        </w:rPr>
        <w:t>第</w:t>
      </w:r>
      <w:r w:rsidR="009324BE" w:rsidRPr="00BC764D">
        <w:rPr>
          <w:rFonts w:hint="eastAsia"/>
          <w:b/>
        </w:rPr>
        <w:t>九</w:t>
      </w:r>
      <w:r w:rsidRPr="00BC764D">
        <w:rPr>
          <w:rFonts w:hint="eastAsia"/>
          <w:b/>
        </w:rPr>
        <w:t>条</w:t>
      </w:r>
      <w:r w:rsidRPr="00BC764D">
        <w:rPr>
          <w:rFonts w:ascii="宋体" w:hAnsi="宋体" w:hint="eastAsia"/>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rsidR="00004342" w:rsidRPr="00BC764D" w:rsidRDefault="00004342" w:rsidP="00CB509A">
      <w:pPr>
        <w:spacing w:afterLines="50"/>
        <w:ind w:firstLineChars="200" w:firstLine="422"/>
      </w:pPr>
      <w:r w:rsidRPr="00BC764D">
        <w:rPr>
          <w:rFonts w:hint="eastAsia"/>
          <w:b/>
        </w:rPr>
        <w:t>第</w:t>
      </w:r>
      <w:r w:rsidR="00E91727" w:rsidRPr="00BC764D">
        <w:rPr>
          <w:rFonts w:hint="eastAsia"/>
          <w:b/>
        </w:rPr>
        <w:t>十</w:t>
      </w:r>
      <w:r w:rsidRPr="00BC764D">
        <w:rPr>
          <w:rFonts w:hint="eastAsia"/>
          <w:b/>
        </w:rPr>
        <w:t>条</w:t>
      </w:r>
      <w:r w:rsidRPr="00BC764D">
        <w:rPr>
          <w:rFonts w:hint="eastAsia"/>
        </w:rPr>
        <w:t>本保险合同成立后，保险人应当及时向投保人签发保险单或其他保险凭证。</w:t>
      </w:r>
    </w:p>
    <w:p w:rsidR="00004342" w:rsidRPr="00BC764D" w:rsidRDefault="00004342" w:rsidP="00CB509A">
      <w:pPr>
        <w:spacing w:afterLines="50"/>
        <w:ind w:firstLineChars="200" w:firstLine="422"/>
      </w:pPr>
      <w:r w:rsidRPr="00BC764D">
        <w:rPr>
          <w:rFonts w:hint="eastAsia"/>
          <w:b/>
        </w:rPr>
        <w:t>第</w:t>
      </w:r>
      <w:r w:rsidR="00E91727" w:rsidRPr="00BC764D">
        <w:rPr>
          <w:rFonts w:hint="eastAsia"/>
          <w:b/>
        </w:rPr>
        <w:t>十一</w:t>
      </w:r>
      <w:r w:rsidRPr="00BC764D">
        <w:rPr>
          <w:rFonts w:hint="eastAsia"/>
          <w:b/>
        </w:rPr>
        <w:t>条</w:t>
      </w:r>
      <w:r w:rsidRPr="00BC764D">
        <w:rPr>
          <w:rFonts w:hint="eastAsia"/>
        </w:rPr>
        <w:t>保险人认为被保险人或受益人提供的有关索赔的证明和资料不完整的，应当及时一次性通知被保险人或受益人补充提供。</w:t>
      </w:r>
    </w:p>
    <w:p w:rsidR="00004342" w:rsidRPr="00BC764D" w:rsidRDefault="00004342" w:rsidP="00CB509A">
      <w:pPr>
        <w:spacing w:afterLines="50"/>
        <w:ind w:firstLineChars="200" w:firstLine="422"/>
      </w:pPr>
      <w:r w:rsidRPr="00BC764D">
        <w:rPr>
          <w:rFonts w:hint="eastAsia"/>
          <w:b/>
        </w:rPr>
        <w:t>第</w:t>
      </w:r>
      <w:r w:rsidR="0098263B" w:rsidRPr="00BC764D">
        <w:rPr>
          <w:rFonts w:hint="eastAsia"/>
          <w:b/>
        </w:rPr>
        <w:t>十二</w:t>
      </w:r>
      <w:r w:rsidRPr="00BC764D">
        <w:rPr>
          <w:rFonts w:hint="eastAsia"/>
          <w:b/>
        </w:rPr>
        <w:t>条</w:t>
      </w:r>
      <w:r w:rsidRPr="00BC764D">
        <w:rPr>
          <w:rFonts w:hint="eastAsia"/>
        </w:rPr>
        <w:t>保险人收到被保险人或受益人的给付保险金的请求后，应当及时作出是否属于保险责任的核定；情形复杂的，应当在三十日内作出核定，但保险合同另有约定的除外。</w:t>
      </w:r>
    </w:p>
    <w:p w:rsidR="00004342" w:rsidRPr="00BC764D" w:rsidRDefault="00004342" w:rsidP="00CB509A">
      <w:pPr>
        <w:spacing w:afterLines="50"/>
        <w:ind w:firstLineChars="200" w:firstLine="420"/>
      </w:pPr>
      <w:r w:rsidRPr="00BC764D">
        <w:rPr>
          <w:rFonts w:hint="eastAsia"/>
        </w:rPr>
        <w:t>保险人应当将核定结果通知被保险人或受益人；对属于保险责任的，在与被保险人或受益人达成给付保险金的协议后十日内，履行给付保险金义务。保险合同对给付保险金的期限有约定的，保险人应当按照约定履行给付保险金的义务。</w:t>
      </w:r>
    </w:p>
    <w:p w:rsidR="00004342" w:rsidRPr="00BC764D" w:rsidRDefault="00004342" w:rsidP="00CB509A">
      <w:pPr>
        <w:spacing w:afterLines="50"/>
        <w:ind w:firstLineChars="200" w:firstLine="420"/>
      </w:pPr>
      <w:r w:rsidRPr="00BC764D">
        <w:rPr>
          <w:rFonts w:hint="eastAsia"/>
        </w:rPr>
        <w:t>保险人依照前款约定作出核定后，对不属于保险责任的，应当自作出核定之日起三日内向被保险人或受益人发出拒绝给付保险金通知书，并说明理由。</w:t>
      </w:r>
    </w:p>
    <w:p w:rsidR="00004342" w:rsidRPr="00BC764D" w:rsidRDefault="00004342" w:rsidP="00CB509A">
      <w:pPr>
        <w:spacing w:afterLines="50"/>
        <w:ind w:firstLineChars="200" w:firstLine="422"/>
      </w:pPr>
      <w:r w:rsidRPr="00BC764D">
        <w:rPr>
          <w:rFonts w:hint="eastAsia"/>
          <w:b/>
        </w:rPr>
        <w:t>第</w:t>
      </w:r>
      <w:r w:rsidR="0098263B" w:rsidRPr="00BC764D">
        <w:rPr>
          <w:rFonts w:hint="eastAsia"/>
          <w:b/>
        </w:rPr>
        <w:t>十三</w:t>
      </w:r>
      <w:r w:rsidRPr="00BC764D">
        <w:rPr>
          <w:rFonts w:hint="eastAsia"/>
          <w:b/>
        </w:rPr>
        <w:t>条</w:t>
      </w:r>
      <w:r w:rsidRPr="00BC764D">
        <w:rPr>
          <w:rFonts w:hint="eastAsia"/>
        </w:rPr>
        <w:t>保险人自收</w:t>
      </w:r>
      <w:r w:rsidR="00476F80" w:rsidRPr="00BC764D">
        <w:rPr>
          <w:rFonts w:hint="eastAsia"/>
        </w:rPr>
        <w:t>到给付保险金的请求和有关证明、资料之日起六十日内，对其给付的数额</w:t>
      </w:r>
      <w:r w:rsidRPr="00BC764D">
        <w:rPr>
          <w:rFonts w:hint="eastAsia"/>
        </w:rPr>
        <w:t>不能确定的，应当根据已有证明和资料可以确定的数额先予支付；保险人最终确定给付的数额后，应当支付相应的差额。</w:t>
      </w:r>
      <w:r w:rsidRPr="00BC764D">
        <w:t> </w:t>
      </w:r>
    </w:p>
    <w:p w:rsidR="00004342" w:rsidRPr="00BC764D" w:rsidRDefault="00004342" w:rsidP="00CB509A">
      <w:pPr>
        <w:adjustRightInd w:val="0"/>
        <w:snapToGrid w:val="0"/>
        <w:spacing w:afterLines="50"/>
        <w:jc w:val="center"/>
        <w:rPr>
          <w:b/>
          <w:szCs w:val="21"/>
        </w:rPr>
      </w:pPr>
      <w:r w:rsidRPr="00BC764D">
        <w:rPr>
          <w:rFonts w:hint="eastAsia"/>
          <w:b/>
          <w:szCs w:val="21"/>
        </w:rPr>
        <w:t>投保人、被保险人义务</w:t>
      </w:r>
    </w:p>
    <w:p w:rsidR="00004342" w:rsidRPr="00BC764D" w:rsidRDefault="00004342" w:rsidP="00CB509A">
      <w:pPr>
        <w:spacing w:afterLines="50"/>
        <w:ind w:firstLineChars="200" w:firstLine="422"/>
        <w:jc w:val="left"/>
        <w:rPr>
          <w:rFonts w:ascii="宋体"/>
          <w:kern w:val="0"/>
          <w:szCs w:val="21"/>
        </w:rPr>
      </w:pPr>
      <w:r w:rsidRPr="00BC764D">
        <w:rPr>
          <w:rFonts w:ascii="宋体" w:hAnsi="宋体" w:hint="eastAsia"/>
          <w:b/>
          <w:szCs w:val="21"/>
        </w:rPr>
        <w:t>第</w:t>
      </w:r>
      <w:r w:rsidR="0098263B" w:rsidRPr="00BC764D">
        <w:rPr>
          <w:rFonts w:ascii="宋体" w:hAnsi="宋体" w:hint="eastAsia"/>
          <w:b/>
          <w:szCs w:val="21"/>
        </w:rPr>
        <w:t>十四</w:t>
      </w:r>
      <w:r w:rsidRPr="00BC764D">
        <w:rPr>
          <w:rFonts w:ascii="宋体" w:hAnsi="宋体" w:hint="eastAsia"/>
          <w:b/>
          <w:szCs w:val="21"/>
        </w:rPr>
        <w:t>条</w:t>
      </w:r>
      <w:r w:rsidRPr="00BC764D">
        <w:rPr>
          <w:rFonts w:ascii="宋体" w:hint="eastAsia"/>
          <w:b/>
          <w:kern w:val="0"/>
          <w:szCs w:val="21"/>
        </w:rPr>
        <w:t>本</w:t>
      </w:r>
      <w:r w:rsidR="00DE66FA">
        <w:rPr>
          <w:rFonts w:ascii="宋体" w:hint="eastAsia"/>
          <w:b/>
          <w:kern w:val="0"/>
          <w:szCs w:val="21"/>
        </w:rPr>
        <w:t>保险</w:t>
      </w:r>
      <w:r w:rsidRPr="00BC764D">
        <w:rPr>
          <w:rFonts w:ascii="宋体" w:hint="eastAsia"/>
          <w:b/>
          <w:kern w:val="0"/>
          <w:szCs w:val="21"/>
        </w:rPr>
        <w:t>合同约定投保人应在保险责任起始日前一次性交付保险费。投保人未按本款约定交付保险费的，保险人不承担保险责任。</w:t>
      </w:r>
    </w:p>
    <w:p w:rsidR="00004342" w:rsidRPr="00BC764D" w:rsidRDefault="00004342" w:rsidP="00CB509A">
      <w:pPr>
        <w:spacing w:afterLines="50"/>
        <w:ind w:firstLineChars="200" w:firstLine="422"/>
        <w:rPr>
          <w:rFonts w:ascii="宋体" w:hAnsi="宋体"/>
          <w:szCs w:val="21"/>
        </w:rPr>
      </w:pPr>
      <w:r w:rsidRPr="00BC764D">
        <w:rPr>
          <w:rFonts w:ascii="宋体" w:hAnsi="宋体" w:hint="eastAsia"/>
          <w:b/>
          <w:szCs w:val="21"/>
        </w:rPr>
        <w:t>第</w:t>
      </w:r>
      <w:r w:rsidR="0098263B" w:rsidRPr="00BC764D">
        <w:rPr>
          <w:rFonts w:ascii="宋体" w:hAnsi="宋体" w:hint="eastAsia"/>
          <w:b/>
          <w:szCs w:val="21"/>
        </w:rPr>
        <w:t>十五</w:t>
      </w:r>
      <w:r w:rsidRPr="00BC764D">
        <w:rPr>
          <w:rFonts w:ascii="宋体" w:hAnsi="宋体" w:hint="eastAsia"/>
          <w:b/>
          <w:szCs w:val="21"/>
        </w:rPr>
        <w:t>条</w:t>
      </w:r>
      <w:r w:rsidRPr="00BC764D">
        <w:rPr>
          <w:rFonts w:ascii="宋体" w:hAnsi="宋体" w:hint="eastAsia"/>
          <w:szCs w:val="21"/>
        </w:rPr>
        <w:t>订立本保险合同，保险人就被保险人的有关情况提出询问的，投保人应当如实告知。</w:t>
      </w:r>
    </w:p>
    <w:p w:rsidR="00004342" w:rsidRPr="00BC764D" w:rsidRDefault="00004342" w:rsidP="00CB509A">
      <w:pPr>
        <w:tabs>
          <w:tab w:val="left" w:pos="1620"/>
        </w:tabs>
        <w:adjustRightInd w:val="0"/>
        <w:snapToGrid w:val="0"/>
        <w:spacing w:afterLines="50"/>
        <w:ind w:firstLineChars="200" w:firstLine="422"/>
        <w:rPr>
          <w:rFonts w:ascii="宋体" w:hAnsi="宋体"/>
          <w:b/>
          <w:szCs w:val="21"/>
        </w:rPr>
      </w:pPr>
      <w:r w:rsidRPr="00BC764D">
        <w:rPr>
          <w:rFonts w:ascii="宋体" w:hAnsi="宋体" w:hint="eastAsia"/>
          <w:b/>
          <w:szCs w:val="21"/>
        </w:rPr>
        <w:t>投保人故意或者因重大过失未履行前款规定的如实告知义务，足以影响保险人决定是否同意承保或者提高保险费率的，保险人有权解除保险合同。</w:t>
      </w:r>
    </w:p>
    <w:p w:rsidR="00004342" w:rsidRPr="00BC764D" w:rsidRDefault="00004342" w:rsidP="00CB509A">
      <w:pPr>
        <w:tabs>
          <w:tab w:val="left" w:pos="1620"/>
        </w:tabs>
        <w:adjustRightInd w:val="0"/>
        <w:snapToGrid w:val="0"/>
        <w:spacing w:afterLines="50"/>
        <w:ind w:firstLineChars="200" w:firstLine="420"/>
        <w:rPr>
          <w:rFonts w:ascii="宋体" w:hAnsi="宋体"/>
          <w:szCs w:val="21"/>
        </w:rPr>
      </w:pPr>
      <w:r w:rsidRPr="00BC764D">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前款规定的合同解除权，自保险人知道有解除事由之日起，超过三十日不行使而消灭。自合同成立之日起超过二年的，保险人不得解除合同；发生保险事故的，保险人应当承担给付保险金的责任。</w:t>
      </w:r>
    </w:p>
    <w:p w:rsidR="00004342" w:rsidRPr="00BC764D" w:rsidRDefault="00004342" w:rsidP="00CB509A">
      <w:pPr>
        <w:tabs>
          <w:tab w:val="left" w:pos="1620"/>
        </w:tabs>
        <w:adjustRightInd w:val="0"/>
        <w:snapToGrid w:val="0"/>
        <w:spacing w:afterLines="50"/>
        <w:ind w:firstLineChars="200" w:firstLine="422"/>
        <w:rPr>
          <w:rFonts w:ascii="宋体" w:hAnsi="宋体"/>
          <w:b/>
          <w:szCs w:val="21"/>
        </w:rPr>
      </w:pPr>
      <w:r w:rsidRPr="00BC764D">
        <w:rPr>
          <w:rFonts w:ascii="宋体" w:hAnsi="宋体" w:hint="eastAsia"/>
          <w:b/>
          <w:szCs w:val="21"/>
        </w:rPr>
        <w:t>投保人故意不履行如实告知义务的，保险人对于合同解除前发生的保险事故，不承担给付保险金的责任，并不退还保险费。</w:t>
      </w:r>
    </w:p>
    <w:p w:rsidR="00004342" w:rsidRPr="00BC764D" w:rsidRDefault="00004342" w:rsidP="00CB509A">
      <w:pPr>
        <w:tabs>
          <w:tab w:val="left" w:pos="1620"/>
        </w:tabs>
        <w:adjustRightInd w:val="0"/>
        <w:snapToGrid w:val="0"/>
        <w:spacing w:afterLines="50"/>
        <w:ind w:firstLineChars="200" w:firstLine="422"/>
        <w:rPr>
          <w:rFonts w:ascii="宋体" w:hAnsi="宋体"/>
          <w:b/>
          <w:szCs w:val="21"/>
        </w:rPr>
      </w:pPr>
      <w:r w:rsidRPr="00BC764D">
        <w:rPr>
          <w:rFonts w:ascii="宋体" w:hAnsi="宋体" w:hint="eastAsia"/>
          <w:b/>
          <w:szCs w:val="21"/>
        </w:rPr>
        <w:t>投保人因重大过失未履行如实告知义务，对保险事故的发生有严重影响的，保险人对于合同解除前发生的保险事故，不承担给付保险金的责任，但应当</w:t>
      </w:r>
      <w:r w:rsidRPr="00F44DBD">
        <w:rPr>
          <w:rFonts w:ascii="宋体" w:hAnsi="宋体" w:hint="eastAsia"/>
          <w:b/>
          <w:szCs w:val="21"/>
        </w:rPr>
        <w:t>退还</w:t>
      </w:r>
      <w:r w:rsidR="00DE66FA" w:rsidRPr="00F44DBD">
        <w:rPr>
          <w:rFonts w:ascii="宋体" w:hAnsi="宋体" w:hint="eastAsia"/>
          <w:b/>
          <w:szCs w:val="21"/>
        </w:rPr>
        <w:t>未满期净</w:t>
      </w:r>
      <w:r w:rsidRPr="00F44DBD">
        <w:rPr>
          <w:rFonts w:ascii="宋体" w:hAnsi="宋体" w:hint="eastAsia"/>
          <w:b/>
          <w:szCs w:val="21"/>
        </w:rPr>
        <w:t>保险费</w:t>
      </w:r>
      <w:r w:rsidRPr="00BC764D">
        <w:rPr>
          <w:rFonts w:ascii="宋体" w:hAnsi="宋体" w:hint="eastAsia"/>
          <w:b/>
          <w:szCs w:val="21"/>
        </w:rPr>
        <w:t>。</w:t>
      </w:r>
    </w:p>
    <w:p w:rsidR="00004342" w:rsidRPr="00BC764D" w:rsidRDefault="00004342" w:rsidP="00CB509A">
      <w:pPr>
        <w:adjustRightInd w:val="0"/>
        <w:snapToGrid w:val="0"/>
        <w:spacing w:afterLines="50"/>
        <w:ind w:firstLineChars="200" w:firstLine="420"/>
        <w:rPr>
          <w:rFonts w:ascii="宋体" w:hAnsi="宋体"/>
          <w:szCs w:val="21"/>
        </w:rPr>
      </w:pPr>
      <w:r w:rsidRPr="00BC764D">
        <w:rPr>
          <w:rFonts w:ascii="宋体" w:hAnsi="宋体" w:hint="eastAsia"/>
          <w:szCs w:val="21"/>
        </w:rPr>
        <w:t>保险人在合同订立时已经知道投保人未如实告知的情况的，保险人不得解除合同；发生保险事故的，保险人应当承担给付保险金的责任。</w:t>
      </w:r>
    </w:p>
    <w:p w:rsidR="008A1EEE" w:rsidRPr="00BC764D" w:rsidRDefault="008A1EEE" w:rsidP="00CB509A">
      <w:pPr>
        <w:adjustRightInd w:val="0"/>
        <w:snapToGrid w:val="0"/>
        <w:spacing w:afterLines="50"/>
        <w:ind w:firstLineChars="200" w:firstLine="420"/>
        <w:rPr>
          <w:rFonts w:ascii="宋体" w:hAnsi="宋体"/>
          <w:szCs w:val="21"/>
        </w:rPr>
      </w:pPr>
      <w:r w:rsidRPr="00BC764D">
        <w:rPr>
          <w:rFonts w:ascii="宋体" w:hAnsi="宋体" w:hint="eastAsia"/>
          <w:szCs w:val="21"/>
        </w:rPr>
        <w:t>投保人申报的被保险人年龄不真实，并且其真实年龄不符合本保险合同约定的年龄限制的，保险人可以解除本保险合同，并退还未满期净保</w:t>
      </w:r>
      <w:r w:rsidR="00713011">
        <w:rPr>
          <w:rFonts w:ascii="宋体" w:hAnsi="宋体" w:hint="eastAsia"/>
          <w:szCs w:val="21"/>
        </w:rPr>
        <w:t>险</w:t>
      </w:r>
      <w:r w:rsidRPr="00BC764D">
        <w:rPr>
          <w:rFonts w:ascii="宋体" w:hAnsi="宋体" w:hint="eastAsia"/>
          <w:szCs w:val="21"/>
        </w:rPr>
        <w:t>费。</w:t>
      </w:r>
    </w:p>
    <w:p w:rsidR="008A1EEE" w:rsidRPr="00BC764D" w:rsidRDefault="008A1EEE" w:rsidP="00CB509A">
      <w:pPr>
        <w:adjustRightInd w:val="0"/>
        <w:snapToGrid w:val="0"/>
        <w:spacing w:afterLines="50"/>
        <w:ind w:firstLineChars="200" w:firstLine="420"/>
        <w:rPr>
          <w:rFonts w:ascii="宋体" w:hAnsi="宋体"/>
          <w:szCs w:val="21"/>
        </w:rPr>
      </w:pPr>
      <w:r w:rsidRPr="00BC764D">
        <w:rPr>
          <w:rFonts w:ascii="宋体" w:hAnsi="宋体" w:hint="eastAsia"/>
          <w:szCs w:val="21"/>
        </w:rPr>
        <w:lastRenderedPageBreak/>
        <w:t>投保人申报的被保险人年龄不真实，若已发生保险事故，保险人将在给付保险金时按实交保险费和应交保险费的比例给付。</w:t>
      </w:r>
    </w:p>
    <w:p w:rsidR="001D726E" w:rsidRPr="00BC764D" w:rsidRDefault="00004342" w:rsidP="00CB509A">
      <w:pPr>
        <w:spacing w:afterLines="50"/>
        <w:ind w:firstLine="422"/>
      </w:pPr>
      <w:r w:rsidRPr="00BC764D">
        <w:rPr>
          <w:rFonts w:hint="eastAsia"/>
          <w:b/>
        </w:rPr>
        <w:t>第</w:t>
      </w:r>
      <w:r w:rsidR="0098263B" w:rsidRPr="00BC764D">
        <w:rPr>
          <w:rFonts w:hint="eastAsia"/>
          <w:b/>
        </w:rPr>
        <w:t>十六</w:t>
      </w:r>
      <w:r w:rsidRPr="00BC764D">
        <w:rPr>
          <w:rFonts w:hint="eastAsia"/>
          <w:b/>
        </w:rPr>
        <w:t>条</w:t>
      </w:r>
      <w:r w:rsidRPr="00BC764D">
        <w:rPr>
          <w:rFonts w:hint="eastAsia"/>
        </w:rPr>
        <w:t>投保人住所或通讯地址变更时，应及时以书面形式通知保险人。投保人未通知的，保险人按本保险合同所载的最后住所或通讯地址发送的有关通知，均视为已发送给投保人。</w:t>
      </w:r>
    </w:p>
    <w:p w:rsidR="001D726E" w:rsidRPr="00BC764D" w:rsidRDefault="00857EC5" w:rsidP="00CB509A">
      <w:pPr>
        <w:spacing w:afterLines="50"/>
        <w:ind w:firstLine="422"/>
        <w:rPr>
          <w:rFonts w:ascii="宋体"/>
          <w:bCs/>
          <w:szCs w:val="21"/>
        </w:rPr>
      </w:pPr>
      <w:r w:rsidRPr="00BC764D">
        <w:rPr>
          <w:rFonts w:ascii="宋体" w:hint="eastAsia"/>
          <w:b/>
          <w:szCs w:val="21"/>
        </w:rPr>
        <w:t>第十七</w:t>
      </w:r>
      <w:r w:rsidR="001D726E" w:rsidRPr="00BC764D">
        <w:rPr>
          <w:rFonts w:ascii="宋体" w:hint="eastAsia"/>
          <w:b/>
          <w:szCs w:val="21"/>
        </w:rPr>
        <w:t>条</w:t>
      </w:r>
      <w:r w:rsidR="001D726E" w:rsidRPr="00BC764D">
        <w:rPr>
          <w:rFonts w:ascii="宋体" w:hint="eastAsia"/>
          <w:szCs w:val="21"/>
        </w:rPr>
        <w:t>在保险期间内，投保人因其人员变动，需增加、减少被保险人时，应以书面形式向保险人提出申请。保险人同意后出具批单，并在本保险合同中批注。</w:t>
      </w:r>
    </w:p>
    <w:p w:rsidR="001D726E" w:rsidRPr="00BC764D" w:rsidRDefault="001D726E" w:rsidP="00CB509A">
      <w:pPr>
        <w:adjustRightInd w:val="0"/>
        <w:snapToGrid w:val="0"/>
        <w:spacing w:afterLines="50"/>
        <w:ind w:firstLine="420"/>
        <w:rPr>
          <w:rFonts w:ascii="宋体"/>
          <w:bCs/>
          <w:szCs w:val="21"/>
        </w:rPr>
      </w:pPr>
      <w:r w:rsidRPr="00BC764D">
        <w:rPr>
          <w:rFonts w:ascii="宋体" w:hint="eastAsia"/>
          <w:szCs w:val="21"/>
        </w:rPr>
        <w:t>被保险人人数增加时，保险人在审核同意后，于收到申请之日的次日零时开始承担保险责任，并按约定增收未满期保</w:t>
      </w:r>
      <w:r w:rsidR="0098745F" w:rsidRPr="00BC764D">
        <w:rPr>
          <w:rFonts w:ascii="宋体" w:hint="eastAsia"/>
          <w:szCs w:val="21"/>
        </w:rPr>
        <w:t>险</w:t>
      </w:r>
      <w:r w:rsidRPr="00BC764D">
        <w:rPr>
          <w:rFonts w:ascii="宋体" w:hint="eastAsia"/>
          <w:szCs w:val="21"/>
        </w:rPr>
        <w:t>费。</w:t>
      </w:r>
    </w:p>
    <w:p w:rsidR="00004342" w:rsidRPr="00BC764D" w:rsidRDefault="001D726E" w:rsidP="00CB509A">
      <w:pPr>
        <w:adjustRightInd w:val="0"/>
        <w:snapToGrid w:val="0"/>
        <w:spacing w:afterLines="50"/>
        <w:ind w:firstLine="420"/>
        <w:rPr>
          <w:rFonts w:ascii="宋体"/>
          <w:bCs/>
          <w:szCs w:val="21"/>
        </w:rPr>
      </w:pPr>
      <w:r w:rsidRPr="00BC764D">
        <w:rPr>
          <w:rFonts w:ascii="宋体" w:hint="eastAsia"/>
          <w:szCs w:val="21"/>
        </w:rPr>
        <w:t>被保险人人数减少时，保险人在审核同意后，于收到申请之日的次日零时起，对减少的被保险人终止保险责任（如减少的被保险人属于已离职的，保险人对其所负的保险责任自其离职之日起终止），并按约定退还未满期</w:t>
      </w:r>
      <w:r w:rsidR="00B20429" w:rsidRPr="00BC764D">
        <w:rPr>
          <w:rFonts w:ascii="宋体" w:hint="eastAsia"/>
          <w:szCs w:val="21"/>
        </w:rPr>
        <w:t>净</w:t>
      </w:r>
      <w:r w:rsidRPr="00BC764D">
        <w:rPr>
          <w:rFonts w:ascii="宋体" w:hint="eastAsia"/>
          <w:szCs w:val="21"/>
        </w:rPr>
        <w:t>保</w:t>
      </w:r>
      <w:r w:rsidR="0098745F" w:rsidRPr="00BC764D">
        <w:rPr>
          <w:rFonts w:ascii="宋体" w:hint="eastAsia"/>
          <w:szCs w:val="21"/>
        </w:rPr>
        <w:t>险</w:t>
      </w:r>
      <w:r w:rsidRPr="00BC764D">
        <w:rPr>
          <w:rFonts w:ascii="宋体" w:hint="eastAsia"/>
          <w:szCs w:val="21"/>
        </w:rPr>
        <w:t>费，但减少的被保险人本人或其保险金申请人已领取过任何保险金的，保险人不退还未满期</w:t>
      </w:r>
      <w:r w:rsidR="00B20429" w:rsidRPr="00BC764D">
        <w:rPr>
          <w:rFonts w:ascii="宋体" w:hint="eastAsia"/>
          <w:szCs w:val="21"/>
        </w:rPr>
        <w:t>净</w:t>
      </w:r>
      <w:r w:rsidRPr="00BC764D">
        <w:rPr>
          <w:rFonts w:ascii="宋体" w:hint="eastAsia"/>
          <w:szCs w:val="21"/>
        </w:rPr>
        <w:t>保</w:t>
      </w:r>
      <w:r w:rsidR="0098745F" w:rsidRPr="00BC764D">
        <w:rPr>
          <w:rFonts w:ascii="宋体" w:hint="eastAsia"/>
          <w:szCs w:val="21"/>
        </w:rPr>
        <w:t>险</w:t>
      </w:r>
      <w:r w:rsidRPr="00BC764D">
        <w:rPr>
          <w:rFonts w:ascii="宋体" w:hint="eastAsia"/>
          <w:szCs w:val="21"/>
        </w:rPr>
        <w:t>费。</w:t>
      </w:r>
      <w:r w:rsidRPr="0062444F">
        <w:rPr>
          <w:rFonts w:ascii="宋体" w:hint="eastAsia"/>
          <w:szCs w:val="21"/>
        </w:rPr>
        <w:t>减少后的</w:t>
      </w:r>
      <w:r w:rsidR="00305936" w:rsidRPr="0062444F">
        <w:rPr>
          <w:rFonts w:ascii="宋体" w:hint="eastAsia"/>
          <w:szCs w:val="21"/>
        </w:rPr>
        <w:t>被保险人总数不得低于3人。</w:t>
      </w:r>
    </w:p>
    <w:p w:rsidR="00004342" w:rsidRPr="00BC764D" w:rsidRDefault="00004342" w:rsidP="00CB509A">
      <w:pPr>
        <w:snapToGrid w:val="0"/>
        <w:spacing w:afterLines="50"/>
        <w:ind w:firstLineChars="200" w:firstLine="422"/>
      </w:pPr>
      <w:r w:rsidRPr="00BC764D">
        <w:rPr>
          <w:rFonts w:hint="eastAsia"/>
          <w:b/>
        </w:rPr>
        <w:t>第</w:t>
      </w:r>
      <w:r w:rsidR="0098263B" w:rsidRPr="00BC764D">
        <w:rPr>
          <w:rFonts w:hint="eastAsia"/>
          <w:b/>
        </w:rPr>
        <w:t>十</w:t>
      </w:r>
      <w:r w:rsidR="00857EC5" w:rsidRPr="00BC764D">
        <w:rPr>
          <w:rFonts w:hint="eastAsia"/>
          <w:b/>
        </w:rPr>
        <w:t>八</w:t>
      </w:r>
      <w:r w:rsidRPr="00BC764D">
        <w:rPr>
          <w:rFonts w:hint="eastAsia"/>
          <w:b/>
        </w:rPr>
        <w:t>条</w:t>
      </w:r>
      <w:r w:rsidRPr="00BC764D">
        <w:rPr>
          <w:rFonts w:hint="eastAsia"/>
        </w:rPr>
        <w:t>投保人、被保险人或者保险金受益人知道保险事故发生后，应当及时通知保险人。</w:t>
      </w:r>
      <w:r w:rsidRPr="00BC764D">
        <w:rPr>
          <w:rFonts w:hint="eastAsia"/>
          <w:b/>
        </w:rPr>
        <w:t>故意或者因重大过失未及时通知，致使保险事故的性质、原因、损失程度等难以确定的，保险人对无法确定的部分，不承担给付保险金责任，</w:t>
      </w:r>
      <w:r w:rsidRPr="00BC764D">
        <w:rPr>
          <w:rFonts w:hint="eastAsia"/>
        </w:rPr>
        <w:t>但保险人通过其他途径已经及时知道或者应当及时知道保险事故发生的除外。</w:t>
      </w:r>
    </w:p>
    <w:p w:rsidR="00D900DB" w:rsidRPr="00BC764D" w:rsidRDefault="00004342" w:rsidP="00CB509A">
      <w:pPr>
        <w:snapToGrid w:val="0"/>
        <w:spacing w:afterLines="50"/>
        <w:ind w:firstLineChars="200" w:firstLine="420"/>
      </w:pPr>
      <w:r w:rsidRPr="00BC764D">
        <w:rPr>
          <w:rFonts w:hint="eastAsia"/>
        </w:rPr>
        <w:t>上述约定，不包括因不可抗力而导致的迟延。</w:t>
      </w:r>
    </w:p>
    <w:p w:rsidR="00D900DB" w:rsidRPr="00BC764D" w:rsidRDefault="00D900DB" w:rsidP="00CB509A">
      <w:pPr>
        <w:spacing w:afterLines="50"/>
        <w:jc w:val="center"/>
        <w:rPr>
          <w:rFonts w:ascii="宋体" w:hAnsi="宋体" w:cs="Arial Unicode MS"/>
          <w:b/>
          <w:bCs/>
          <w:sz w:val="22"/>
          <w:szCs w:val="22"/>
        </w:rPr>
      </w:pPr>
      <w:r w:rsidRPr="00BC764D">
        <w:rPr>
          <w:rFonts w:ascii="宋体" w:hAnsi="宋体" w:cs="Arial Unicode MS" w:hint="eastAsia"/>
          <w:b/>
          <w:bCs/>
          <w:sz w:val="22"/>
          <w:szCs w:val="22"/>
        </w:rPr>
        <w:t>保险金申请</w:t>
      </w:r>
    </w:p>
    <w:p w:rsidR="00D900DB" w:rsidRPr="00BC764D" w:rsidRDefault="00373B62" w:rsidP="00CB509A">
      <w:pPr>
        <w:adjustRightInd w:val="0"/>
        <w:snapToGrid w:val="0"/>
        <w:spacing w:afterLines="50"/>
        <w:ind w:firstLineChars="200" w:firstLine="442"/>
        <w:rPr>
          <w:rFonts w:ascii="宋体" w:hAnsi="宋体"/>
          <w:szCs w:val="21"/>
        </w:rPr>
      </w:pPr>
      <w:r w:rsidRPr="00BC764D">
        <w:rPr>
          <w:rFonts w:ascii="宋体" w:hAnsi="宋体" w:cs="Arial Unicode MS" w:hint="eastAsia"/>
          <w:b/>
          <w:bCs/>
          <w:sz w:val="22"/>
          <w:szCs w:val="22"/>
        </w:rPr>
        <w:t>第</w:t>
      </w:r>
      <w:r w:rsidR="00857EC5" w:rsidRPr="00BC764D">
        <w:rPr>
          <w:rFonts w:ascii="宋体" w:hAnsi="宋体" w:cs="Arial Unicode MS" w:hint="eastAsia"/>
          <w:b/>
          <w:bCs/>
          <w:sz w:val="22"/>
          <w:szCs w:val="22"/>
        </w:rPr>
        <w:t>十九</w:t>
      </w:r>
      <w:r w:rsidRPr="00BC764D">
        <w:rPr>
          <w:rFonts w:ascii="宋体" w:hAnsi="宋体" w:cs="Arial Unicode MS" w:hint="eastAsia"/>
          <w:b/>
          <w:bCs/>
          <w:sz w:val="22"/>
          <w:szCs w:val="22"/>
        </w:rPr>
        <w:t>条</w:t>
      </w:r>
      <w:r w:rsidR="00D900DB" w:rsidRPr="00BC764D">
        <w:rPr>
          <w:rFonts w:ascii="宋体" w:hAnsi="宋体" w:cs="Arial Unicode MS" w:hint="eastAsia"/>
          <w:bCs/>
          <w:sz w:val="22"/>
          <w:szCs w:val="22"/>
        </w:rPr>
        <w:t>保险金申请人向保险人申请给付保险金时，应提交以下材料。保险金申请人因特殊原因不能提供以下材料的，应提供其它合法有效的材料。</w:t>
      </w:r>
      <w:r w:rsidR="00BA0C21" w:rsidRPr="00BC764D">
        <w:rPr>
          <w:rFonts w:ascii="宋体" w:hAnsi="宋体" w:hint="eastAsia"/>
          <w:b/>
          <w:szCs w:val="21"/>
        </w:rPr>
        <w:t>保险金申请人未能提供有关材料，导致保险人无法核实该申请的真实性的，保险人对无法核实部分不承担给付保险金的责任。</w:t>
      </w:r>
    </w:p>
    <w:p w:rsidR="00D900DB" w:rsidRPr="00BC764D" w:rsidRDefault="00D900DB" w:rsidP="00CB509A">
      <w:pPr>
        <w:spacing w:afterLines="50"/>
        <w:ind w:firstLineChars="200" w:firstLine="420"/>
        <w:rPr>
          <w:rFonts w:ascii="宋体" w:hAnsi="宋体" w:cs="Arial Unicode MS"/>
          <w:bCs/>
          <w:szCs w:val="21"/>
        </w:rPr>
      </w:pPr>
      <w:r w:rsidRPr="00BC764D">
        <w:rPr>
          <w:rFonts w:ascii="宋体" w:hAnsi="宋体" w:cs="Arial Unicode MS" w:hint="eastAsia"/>
          <w:bCs/>
          <w:szCs w:val="21"/>
        </w:rPr>
        <w:t>（一）保险金给付申请书；</w:t>
      </w:r>
    </w:p>
    <w:p w:rsidR="00D900DB" w:rsidRPr="00BC764D" w:rsidRDefault="00D900DB" w:rsidP="00CB509A">
      <w:pPr>
        <w:spacing w:afterLines="50"/>
        <w:ind w:firstLineChars="200" w:firstLine="420"/>
        <w:rPr>
          <w:rFonts w:ascii="宋体" w:hAnsi="宋体" w:cs="Arial Unicode MS"/>
          <w:bCs/>
          <w:szCs w:val="21"/>
        </w:rPr>
      </w:pPr>
      <w:r w:rsidRPr="00BC764D">
        <w:rPr>
          <w:rFonts w:ascii="宋体" w:hAnsi="宋体" w:cs="Arial Unicode MS" w:hint="eastAsia"/>
          <w:bCs/>
          <w:szCs w:val="21"/>
        </w:rPr>
        <w:t>（二）保险单或其他保险凭证原件；</w:t>
      </w:r>
    </w:p>
    <w:p w:rsidR="00D900DB" w:rsidRPr="00BC764D" w:rsidRDefault="00D900DB" w:rsidP="00CB509A">
      <w:pPr>
        <w:spacing w:afterLines="50"/>
        <w:ind w:firstLineChars="200" w:firstLine="420"/>
        <w:rPr>
          <w:rFonts w:ascii="宋体" w:hAnsi="宋体" w:cs="Arial Unicode MS"/>
          <w:bCs/>
          <w:szCs w:val="21"/>
        </w:rPr>
      </w:pPr>
      <w:r w:rsidRPr="00BC764D">
        <w:rPr>
          <w:rFonts w:ascii="宋体" w:hAnsi="宋体" w:cs="Arial Unicode MS" w:hint="eastAsia"/>
          <w:bCs/>
          <w:szCs w:val="21"/>
        </w:rPr>
        <w:t>（三）被保险人身份证明、保险金申请人身份证明；</w:t>
      </w:r>
    </w:p>
    <w:p w:rsidR="00D900DB" w:rsidRPr="00BC764D" w:rsidRDefault="00D900DB" w:rsidP="00CB509A">
      <w:pPr>
        <w:spacing w:afterLines="50"/>
        <w:ind w:firstLineChars="200" w:firstLine="420"/>
        <w:rPr>
          <w:rFonts w:ascii="宋体" w:hAnsi="宋体" w:cs="Arial Unicode MS"/>
          <w:bCs/>
          <w:szCs w:val="21"/>
        </w:rPr>
      </w:pPr>
      <w:r w:rsidRPr="00BC764D">
        <w:rPr>
          <w:rFonts w:ascii="宋体" w:hAnsi="宋体" w:cs="Arial Unicode MS" w:hint="eastAsia"/>
          <w:bCs/>
          <w:szCs w:val="21"/>
        </w:rPr>
        <w:t>（四）二级或二级以上公立医院出具的附有病理检查、化验检查，影像学检查及其他医疗检查报告的医疗诊断证明、手术记录、检查报告单，门诊及住院病历、出院小结等；</w:t>
      </w:r>
    </w:p>
    <w:p w:rsidR="00D900DB" w:rsidRPr="00BC764D" w:rsidRDefault="00D900DB" w:rsidP="00CB509A">
      <w:pPr>
        <w:spacing w:afterLines="50"/>
        <w:ind w:firstLineChars="200" w:firstLine="420"/>
        <w:rPr>
          <w:rFonts w:ascii="宋体" w:hAnsi="宋体" w:cs="Arial Unicode MS"/>
          <w:bCs/>
          <w:szCs w:val="21"/>
        </w:rPr>
      </w:pPr>
      <w:r w:rsidRPr="00BC764D">
        <w:rPr>
          <w:rFonts w:ascii="宋体" w:hAnsi="宋体" w:cs="Arial Unicode MS" w:hint="eastAsia"/>
          <w:bCs/>
          <w:szCs w:val="21"/>
        </w:rPr>
        <w:t>（五）</w:t>
      </w:r>
      <w:r w:rsidR="0022329B" w:rsidRPr="00BC764D">
        <w:rPr>
          <w:rFonts w:ascii="宋体" w:hAnsi="宋体" w:cs="Arial Unicode MS" w:hint="eastAsia"/>
          <w:bCs/>
          <w:szCs w:val="21"/>
        </w:rPr>
        <w:t>保险</w:t>
      </w:r>
      <w:r w:rsidRPr="00BC764D">
        <w:rPr>
          <w:rFonts w:ascii="宋体" w:hAnsi="宋体" w:cs="Arial Unicode MS" w:hint="eastAsia"/>
          <w:bCs/>
          <w:szCs w:val="21"/>
        </w:rPr>
        <w:t>事故认定书</w:t>
      </w:r>
      <w:r w:rsidR="0022329B" w:rsidRPr="00BC764D">
        <w:rPr>
          <w:rFonts w:ascii="宋体" w:hAnsi="宋体" w:cs="Arial Unicode MS" w:hint="eastAsia"/>
          <w:bCs/>
          <w:szCs w:val="21"/>
        </w:rPr>
        <w:t>或</w:t>
      </w:r>
      <w:r w:rsidRPr="00BC764D">
        <w:rPr>
          <w:rFonts w:ascii="宋体" w:hAnsi="宋体" w:cs="Arial Unicode MS" w:hint="eastAsia"/>
          <w:bCs/>
          <w:szCs w:val="21"/>
        </w:rPr>
        <w:t>保险金申请人所能提供的与确认保险事故的性质、原因、损失程度等有关的其他证明和资料；</w:t>
      </w:r>
    </w:p>
    <w:p w:rsidR="00D900DB" w:rsidRPr="00BC764D" w:rsidRDefault="00D900DB" w:rsidP="00CB509A">
      <w:pPr>
        <w:spacing w:afterLines="50"/>
        <w:ind w:firstLineChars="200" w:firstLine="420"/>
        <w:rPr>
          <w:rFonts w:ascii="宋体" w:hAnsi="宋体" w:cs="Arial Unicode MS"/>
          <w:bCs/>
          <w:szCs w:val="21"/>
        </w:rPr>
      </w:pPr>
      <w:r w:rsidRPr="00BC764D">
        <w:rPr>
          <w:rFonts w:ascii="宋体" w:hAnsi="宋体" w:cs="Arial Unicode MS" w:hint="eastAsia"/>
          <w:bCs/>
          <w:szCs w:val="21"/>
        </w:rPr>
        <w:t>（六）若保险金申请人委托他人申请的，还应提供授权委托书原件、委托人和受托人的身份证明等相关证明文件。</w:t>
      </w:r>
    </w:p>
    <w:p w:rsidR="00236FCE" w:rsidRPr="00BC764D" w:rsidRDefault="00236FCE" w:rsidP="00CB509A">
      <w:pPr>
        <w:adjustRightInd w:val="0"/>
        <w:snapToGrid w:val="0"/>
        <w:spacing w:afterLines="50"/>
        <w:ind w:firstLineChars="200" w:firstLine="420"/>
        <w:rPr>
          <w:rFonts w:ascii="宋体" w:hAnsi="宋体"/>
          <w:szCs w:val="21"/>
        </w:rPr>
      </w:pPr>
      <w:r w:rsidRPr="00BC764D">
        <w:rPr>
          <w:rFonts w:ascii="宋体" w:hAnsi="宋体" w:cs="Arial Unicode MS" w:hint="eastAsia"/>
          <w:bCs/>
          <w:szCs w:val="21"/>
        </w:rPr>
        <w:t>（七）</w:t>
      </w:r>
      <w:r w:rsidRPr="00BC764D">
        <w:rPr>
          <w:rFonts w:ascii="宋体" w:hAnsi="宋体" w:hint="eastAsia"/>
          <w:szCs w:val="21"/>
        </w:rPr>
        <w:t>保险人</w:t>
      </w:r>
      <w:r w:rsidRPr="00BC764D">
        <w:rPr>
          <w:rFonts w:ascii="宋体" w:hAnsi="宋体"/>
          <w:szCs w:val="21"/>
        </w:rPr>
        <w:t>对被保险人提供的医院证明材料有疑问时，有权出资对被保险人的病情进行重新诊断。如证明原来诊断系误诊，</w:t>
      </w:r>
      <w:r w:rsidRPr="00BC764D">
        <w:rPr>
          <w:rFonts w:ascii="宋体" w:hAnsi="宋体" w:hint="eastAsia"/>
          <w:szCs w:val="21"/>
        </w:rPr>
        <w:t>保险人</w:t>
      </w:r>
      <w:r w:rsidRPr="00BC764D">
        <w:rPr>
          <w:rFonts w:ascii="宋体" w:hAnsi="宋体"/>
          <w:szCs w:val="21"/>
        </w:rPr>
        <w:t>有权追回已给付的保险金。</w:t>
      </w:r>
    </w:p>
    <w:p w:rsidR="00236FCE" w:rsidRPr="00BC764D" w:rsidRDefault="00236FCE" w:rsidP="00CB509A">
      <w:pPr>
        <w:adjustRightInd w:val="0"/>
        <w:snapToGrid w:val="0"/>
        <w:spacing w:afterLines="50"/>
        <w:jc w:val="center"/>
        <w:rPr>
          <w:rFonts w:ascii="宋体" w:hAnsi="宋体"/>
          <w:b/>
          <w:szCs w:val="21"/>
        </w:rPr>
      </w:pPr>
      <w:r w:rsidRPr="00BC764D">
        <w:rPr>
          <w:rFonts w:ascii="宋体" w:hAnsi="宋体" w:hint="eastAsia"/>
          <w:b/>
          <w:szCs w:val="21"/>
        </w:rPr>
        <w:t>争议处理和法律适用</w:t>
      </w:r>
    </w:p>
    <w:p w:rsidR="00236FCE" w:rsidRPr="00BC764D" w:rsidRDefault="00236FCE" w:rsidP="00CB509A">
      <w:pPr>
        <w:pStyle w:val="a9"/>
        <w:spacing w:afterLines="50"/>
        <w:ind w:leftChars="0" w:left="0" w:firstLine="422"/>
        <w:rPr>
          <w:szCs w:val="21"/>
        </w:rPr>
      </w:pPr>
      <w:r w:rsidRPr="00BC764D">
        <w:rPr>
          <w:rFonts w:hint="eastAsia"/>
          <w:b/>
          <w:szCs w:val="21"/>
        </w:rPr>
        <w:t>第</w:t>
      </w:r>
      <w:r w:rsidR="00857EC5" w:rsidRPr="00BC764D">
        <w:rPr>
          <w:rFonts w:hint="eastAsia"/>
          <w:b/>
          <w:szCs w:val="21"/>
        </w:rPr>
        <w:t>二十</w:t>
      </w:r>
      <w:r w:rsidRPr="00BC764D">
        <w:rPr>
          <w:rFonts w:hint="eastAsia"/>
          <w:b/>
          <w:szCs w:val="21"/>
        </w:rPr>
        <w:t>条</w:t>
      </w:r>
      <w:r w:rsidRPr="00BC764D">
        <w:rPr>
          <w:rFonts w:hint="eastAsia"/>
          <w:szCs w:val="21"/>
        </w:rPr>
        <w:t>因履行本保险合同发生的争议，由当事人协商解决。协商不成的，提交保险单载明的仲裁机构仲裁；保险单未载明仲裁机构且争议发生后未达成仲裁协议的，依法向人民法院起诉。</w:t>
      </w:r>
    </w:p>
    <w:p w:rsidR="00236FCE" w:rsidRPr="00BC764D" w:rsidRDefault="00236FCE" w:rsidP="00CB509A">
      <w:pPr>
        <w:pStyle w:val="a9"/>
        <w:spacing w:afterLines="50"/>
        <w:ind w:leftChars="0" w:left="0" w:firstLine="422"/>
        <w:rPr>
          <w:szCs w:val="21"/>
        </w:rPr>
      </w:pPr>
      <w:r w:rsidRPr="00BC764D">
        <w:rPr>
          <w:rFonts w:hint="eastAsia"/>
          <w:b/>
          <w:szCs w:val="21"/>
        </w:rPr>
        <w:t>第</w:t>
      </w:r>
      <w:r w:rsidR="00334C7A" w:rsidRPr="00BC764D">
        <w:rPr>
          <w:rFonts w:hint="eastAsia"/>
          <w:b/>
          <w:szCs w:val="21"/>
        </w:rPr>
        <w:t>二十</w:t>
      </w:r>
      <w:r w:rsidR="00857EC5" w:rsidRPr="00BC764D">
        <w:rPr>
          <w:rFonts w:hint="eastAsia"/>
          <w:b/>
          <w:szCs w:val="21"/>
        </w:rPr>
        <w:t>一</w:t>
      </w:r>
      <w:r w:rsidRPr="00BC764D">
        <w:rPr>
          <w:rFonts w:hint="eastAsia"/>
          <w:b/>
          <w:szCs w:val="21"/>
        </w:rPr>
        <w:t>条</w:t>
      </w:r>
      <w:r w:rsidRPr="00BC764D">
        <w:rPr>
          <w:rFonts w:hint="eastAsia"/>
          <w:szCs w:val="21"/>
        </w:rPr>
        <w:t>与本保险合同有关的以及履行本保险合同产生的一切争议处理适用中华人民共和国法律（不包括港澳台地区法律）。</w:t>
      </w:r>
    </w:p>
    <w:p w:rsidR="00236FCE" w:rsidRPr="00BC764D" w:rsidRDefault="00236FCE" w:rsidP="00CB509A">
      <w:pPr>
        <w:adjustRightInd w:val="0"/>
        <w:snapToGrid w:val="0"/>
        <w:spacing w:afterLines="50"/>
        <w:jc w:val="center"/>
        <w:rPr>
          <w:rFonts w:ascii="宋体" w:hAnsi="宋体"/>
          <w:b/>
          <w:szCs w:val="21"/>
        </w:rPr>
      </w:pPr>
      <w:r w:rsidRPr="00BC764D">
        <w:rPr>
          <w:rFonts w:ascii="宋体" w:hAnsi="宋体" w:hint="eastAsia"/>
          <w:b/>
          <w:szCs w:val="21"/>
        </w:rPr>
        <w:t>其他事项</w:t>
      </w:r>
    </w:p>
    <w:p w:rsidR="00236FCE" w:rsidRPr="00BC764D" w:rsidRDefault="00236FCE" w:rsidP="00CB509A">
      <w:pPr>
        <w:spacing w:afterLines="50"/>
        <w:ind w:firstLineChars="200" w:firstLine="422"/>
        <w:rPr>
          <w:rFonts w:ascii="宋体" w:hAnsi="宋体"/>
          <w:b/>
          <w:u w:val="single"/>
        </w:rPr>
      </w:pPr>
      <w:r w:rsidRPr="00BC764D">
        <w:rPr>
          <w:rFonts w:ascii="宋体" w:hAnsi="宋体" w:hint="eastAsia"/>
          <w:b/>
        </w:rPr>
        <w:lastRenderedPageBreak/>
        <w:t>第</w:t>
      </w:r>
      <w:r w:rsidR="00857EC5" w:rsidRPr="00BC764D">
        <w:rPr>
          <w:rFonts w:ascii="宋体" w:hAnsi="宋体" w:hint="eastAsia"/>
          <w:b/>
        </w:rPr>
        <w:t>二十二</w:t>
      </w:r>
      <w:r w:rsidRPr="00BC764D">
        <w:rPr>
          <w:rFonts w:ascii="宋体" w:hAnsi="宋体" w:hint="eastAsia"/>
          <w:b/>
        </w:rPr>
        <w:t>条</w:t>
      </w:r>
      <w:r w:rsidRPr="00BC764D">
        <w:rPr>
          <w:rFonts w:ascii="宋体" w:hAnsi="宋体" w:hint="eastAsia"/>
        </w:rPr>
        <w:t>在本保险合同成立后，投保人可以书面形式通知保险人解除合同，但保险人已根据本保险合同约定给付保险金的除外。</w:t>
      </w:r>
    </w:p>
    <w:p w:rsidR="00236FCE" w:rsidRPr="00BC764D" w:rsidRDefault="00236FCE" w:rsidP="00CB509A">
      <w:pPr>
        <w:pStyle w:val="a9"/>
        <w:spacing w:afterLines="50"/>
        <w:ind w:leftChars="0" w:left="0"/>
        <w:rPr>
          <w:rFonts w:ascii="宋体" w:hAnsi="宋体"/>
          <w:szCs w:val="21"/>
        </w:rPr>
      </w:pPr>
      <w:r w:rsidRPr="00BC764D">
        <w:rPr>
          <w:rFonts w:ascii="宋体" w:hAnsi="宋体" w:hint="eastAsia"/>
          <w:szCs w:val="21"/>
        </w:rPr>
        <w:t>投保人解除本保险合同时，应提供下列证明文件和资料：</w:t>
      </w:r>
    </w:p>
    <w:p w:rsidR="00236FCE" w:rsidRPr="00BC764D" w:rsidRDefault="00236FCE" w:rsidP="00CB509A">
      <w:pPr>
        <w:pStyle w:val="a9"/>
        <w:spacing w:afterLines="50"/>
        <w:ind w:leftChars="0" w:left="0"/>
        <w:rPr>
          <w:rFonts w:ascii="宋体" w:hAnsi="宋体"/>
          <w:szCs w:val="21"/>
        </w:rPr>
      </w:pPr>
      <w:r w:rsidRPr="00BC764D">
        <w:rPr>
          <w:rFonts w:ascii="宋体" w:hAnsi="宋体" w:hint="eastAsia"/>
          <w:szCs w:val="21"/>
        </w:rPr>
        <w:t>（一）保险合同解除申请书；</w:t>
      </w:r>
    </w:p>
    <w:p w:rsidR="00236FCE" w:rsidRPr="00BC764D" w:rsidRDefault="00236FCE" w:rsidP="00CB509A">
      <w:pPr>
        <w:pStyle w:val="a9"/>
        <w:spacing w:afterLines="50"/>
        <w:ind w:leftChars="0" w:left="0"/>
        <w:rPr>
          <w:rFonts w:ascii="宋体" w:hAnsi="宋体"/>
          <w:szCs w:val="21"/>
        </w:rPr>
      </w:pPr>
      <w:r w:rsidRPr="00BC764D">
        <w:rPr>
          <w:rFonts w:ascii="宋体" w:hAnsi="宋体" w:hint="eastAsia"/>
          <w:szCs w:val="21"/>
        </w:rPr>
        <w:t>（二）保险单或其他保险凭证原件；</w:t>
      </w:r>
    </w:p>
    <w:p w:rsidR="00236FCE" w:rsidRPr="00BC764D" w:rsidRDefault="00236FCE" w:rsidP="00CB509A">
      <w:pPr>
        <w:pStyle w:val="a9"/>
        <w:spacing w:afterLines="50"/>
        <w:ind w:leftChars="0" w:left="0"/>
        <w:rPr>
          <w:rFonts w:ascii="宋体" w:hAnsi="宋体"/>
          <w:szCs w:val="21"/>
        </w:rPr>
      </w:pPr>
      <w:r w:rsidRPr="00BC764D">
        <w:rPr>
          <w:rFonts w:ascii="宋体" w:hAnsi="宋体" w:hint="eastAsia"/>
          <w:szCs w:val="21"/>
        </w:rPr>
        <w:t>（三）保险费交付凭证；</w:t>
      </w:r>
    </w:p>
    <w:p w:rsidR="00236FCE" w:rsidRPr="00BC764D" w:rsidRDefault="00236FCE" w:rsidP="00CB509A">
      <w:pPr>
        <w:pStyle w:val="a9"/>
        <w:spacing w:afterLines="50"/>
        <w:ind w:leftChars="0" w:left="0"/>
        <w:rPr>
          <w:rFonts w:ascii="宋体" w:hAnsi="宋体"/>
          <w:szCs w:val="21"/>
        </w:rPr>
      </w:pPr>
      <w:r w:rsidRPr="00BC764D">
        <w:rPr>
          <w:rFonts w:ascii="宋体" w:hAnsi="宋体" w:hint="eastAsia"/>
          <w:szCs w:val="21"/>
        </w:rPr>
        <w:t>（四）投保人身份证明。</w:t>
      </w:r>
    </w:p>
    <w:p w:rsidR="00236FCE" w:rsidRPr="00BC764D" w:rsidRDefault="00236FCE" w:rsidP="00CB509A">
      <w:pPr>
        <w:pStyle w:val="a9"/>
        <w:spacing w:afterLines="50"/>
        <w:ind w:leftChars="0" w:left="0"/>
      </w:pPr>
      <w:r w:rsidRPr="00BC764D">
        <w:rPr>
          <w:rFonts w:hint="eastAsia"/>
        </w:rPr>
        <w:t>投保人要求解除本保险合同，自保险人接到保险合同解除申请书之时起，本保险合同的效力终止。保险人收到上述证明文件和资料之日起</w:t>
      </w:r>
      <w:r w:rsidRPr="00BC764D">
        <w:t>30</w:t>
      </w:r>
      <w:r w:rsidRPr="00BC764D">
        <w:rPr>
          <w:rFonts w:hint="eastAsia"/>
        </w:rPr>
        <w:t>日内退还保险单的未满期净保</w:t>
      </w:r>
      <w:r w:rsidR="00D602D6" w:rsidRPr="00BC764D">
        <w:rPr>
          <w:rFonts w:hint="eastAsia"/>
        </w:rPr>
        <w:t>险</w:t>
      </w:r>
      <w:r w:rsidRPr="00BC764D">
        <w:rPr>
          <w:rFonts w:hint="eastAsia"/>
        </w:rPr>
        <w:t>费。</w:t>
      </w:r>
    </w:p>
    <w:p w:rsidR="00684E48" w:rsidRPr="00BC764D" w:rsidRDefault="00857EC5" w:rsidP="00CB509A">
      <w:pPr>
        <w:pStyle w:val="a9"/>
        <w:spacing w:afterLines="50"/>
        <w:ind w:leftChars="0" w:left="0" w:firstLine="422"/>
      </w:pPr>
      <w:r w:rsidRPr="00BC764D">
        <w:rPr>
          <w:rFonts w:hint="eastAsia"/>
          <w:b/>
        </w:rPr>
        <w:t>第二十</w:t>
      </w:r>
      <w:r w:rsidR="00A9207A" w:rsidRPr="00BC764D">
        <w:rPr>
          <w:rFonts w:hint="eastAsia"/>
          <w:b/>
        </w:rPr>
        <w:t>三</w:t>
      </w:r>
      <w:r w:rsidR="00E41ED7" w:rsidRPr="00BC764D">
        <w:rPr>
          <w:rFonts w:hint="eastAsia"/>
          <w:b/>
        </w:rPr>
        <w:t>条</w:t>
      </w:r>
      <w:r w:rsidR="00E41ED7" w:rsidRPr="00BC764D">
        <w:rPr>
          <w:rFonts w:ascii="宋体" w:hAnsi="宋体" w:hint="eastAsia"/>
          <w:szCs w:val="21"/>
        </w:rPr>
        <w:t>已发生过保险金给付的，投保人不得要求解除合同。</w:t>
      </w:r>
    </w:p>
    <w:p w:rsidR="00D900DB" w:rsidRPr="00BC764D" w:rsidRDefault="00D900DB" w:rsidP="00CB509A">
      <w:pPr>
        <w:spacing w:afterLines="50"/>
        <w:jc w:val="center"/>
        <w:rPr>
          <w:rFonts w:ascii="宋体" w:hAnsi="宋体" w:cs="Arial Unicode MS"/>
          <w:b/>
          <w:bCs/>
          <w:kern w:val="0"/>
          <w:sz w:val="22"/>
          <w:szCs w:val="22"/>
          <w:lang w:val="en-GB"/>
        </w:rPr>
      </w:pPr>
      <w:r w:rsidRPr="00BC764D">
        <w:rPr>
          <w:rFonts w:ascii="宋体" w:hAnsi="宋体" w:cs="Arial Unicode MS" w:hint="eastAsia"/>
          <w:b/>
          <w:bCs/>
          <w:kern w:val="0"/>
          <w:sz w:val="22"/>
          <w:szCs w:val="22"/>
          <w:lang w:val="en-GB"/>
        </w:rPr>
        <w:t>释义</w:t>
      </w:r>
    </w:p>
    <w:p w:rsidR="00FC3CA5" w:rsidRPr="00BC764D" w:rsidRDefault="00FC3CA5" w:rsidP="00CB509A">
      <w:pPr>
        <w:pStyle w:val="a9"/>
        <w:spacing w:afterLines="50"/>
        <w:ind w:leftChars="0" w:left="0" w:firstLine="422"/>
        <w:rPr>
          <w:rFonts w:asciiTheme="minorEastAsia" w:eastAsiaTheme="minorEastAsia" w:hAnsiTheme="minorEastAsia"/>
          <w:szCs w:val="21"/>
        </w:rPr>
      </w:pPr>
      <w:r w:rsidRPr="00BC764D">
        <w:rPr>
          <w:rFonts w:asciiTheme="minorEastAsia" w:eastAsiaTheme="minorEastAsia" w:hAnsiTheme="minorEastAsia"/>
          <w:b/>
          <w:szCs w:val="21"/>
        </w:rPr>
        <w:t>1、</w:t>
      </w:r>
      <w:r w:rsidRPr="00BC764D">
        <w:rPr>
          <w:rFonts w:asciiTheme="minorEastAsia" w:eastAsiaTheme="minorEastAsia" w:hAnsiTheme="minorEastAsia" w:hint="eastAsia"/>
          <w:b/>
          <w:szCs w:val="21"/>
        </w:rPr>
        <w:t>周岁：</w:t>
      </w:r>
      <w:r w:rsidRPr="00BC764D">
        <w:rPr>
          <w:rFonts w:asciiTheme="minorEastAsia" w:eastAsiaTheme="minorEastAsia" w:hAnsiTheme="minorEastAsia" w:hint="eastAsia"/>
          <w:szCs w:val="21"/>
        </w:rPr>
        <w:t>以法定身份证明文件中记载的出生日期为基础计算的实足年龄。</w:t>
      </w:r>
    </w:p>
    <w:p w:rsidR="00FC3CA5" w:rsidRPr="00BC764D" w:rsidRDefault="00FC3CA5" w:rsidP="00CB509A">
      <w:pPr>
        <w:pStyle w:val="a9"/>
        <w:spacing w:afterLines="50"/>
        <w:ind w:leftChars="0" w:left="0" w:firstLine="422"/>
      </w:pPr>
      <w:r w:rsidRPr="00BC764D">
        <w:rPr>
          <w:rFonts w:asciiTheme="minorEastAsia" w:eastAsiaTheme="minorEastAsia" w:hAnsiTheme="minorEastAsia"/>
          <w:b/>
          <w:szCs w:val="21"/>
        </w:rPr>
        <w:t>2、保险人：</w:t>
      </w:r>
      <w:r w:rsidRPr="00BC764D">
        <w:rPr>
          <w:rFonts w:asciiTheme="minorEastAsia" w:eastAsiaTheme="minorEastAsia" w:hAnsiTheme="minorEastAsia" w:hint="eastAsia"/>
          <w:szCs w:val="21"/>
        </w:rPr>
        <w:t>是指与投保人签订本保险合同的中华联合财产保险股份有限公司。</w:t>
      </w:r>
    </w:p>
    <w:p w:rsidR="00D900DB" w:rsidRPr="00BC764D" w:rsidRDefault="00FC3CA5" w:rsidP="00CB509A">
      <w:pPr>
        <w:pStyle w:val="a"/>
        <w:widowControl/>
        <w:numPr>
          <w:ilvl w:val="0"/>
          <w:numId w:val="0"/>
        </w:numPr>
        <w:spacing w:afterLines="50" w:line="240" w:lineRule="auto"/>
        <w:ind w:firstLineChars="200" w:firstLine="422"/>
        <w:rPr>
          <w:rFonts w:ascii="宋体" w:eastAsia="宋体" w:hAnsi="宋体" w:cs="Arial Unicode MS"/>
          <w:szCs w:val="21"/>
        </w:rPr>
      </w:pPr>
      <w:r w:rsidRPr="00BC764D">
        <w:rPr>
          <w:rFonts w:ascii="宋体" w:eastAsia="宋体" w:hAnsi="宋体" w:cs="Arial Unicode MS"/>
          <w:b/>
          <w:bCs/>
          <w:szCs w:val="21"/>
        </w:rPr>
        <w:t>3</w:t>
      </w:r>
      <w:r w:rsidRPr="00BC764D">
        <w:rPr>
          <w:rFonts w:ascii="宋体" w:eastAsia="宋体" w:hAnsi="宋体" w:cs="Arial Unicode MS" w:hint="eastAsia"/>
          <w:b/>
          <w:bCs/>
          <w:szCs w:val="21"/>
        </w:rPr>
        <w:t>、</w:t>
      </w:r>
      <w:r w:rsidR="00D900DB" w:rsidRPr="00BC764D">
        <w:rPr>
          <w:rFonts w:ascii="宋体" w:eastAsia="宋体" w:hAnsi="宋体" w:cs="Arial Unicode MS" w:hint="eastAsia"/>
          <w:b/>
          <w:bCs/>
          <w:szCs w:val="21"/>
        </w:rPr>
        <w:t>意外伤害事故：</w:t>
      </w:r>
      <w:r w:rsidR="00D900DB" w:rsidRPr="00BC764D">
        <w:rPr>
          <w:rFonts w:ascii="宋体" w:eastAsia="宋体" w:hAnsi="宋体" w:cs="Arial Unicode MS" w:hint="eastAsia"/>
          <w:bCs/>
          <w:szCs w:val="21"/>
        </w:rPr>
        <w:t>指外来的、突发的、非本意的、非疾病的使身体受到伤害的客观事件。</w:t>
      </w:r>
    </w:p>
    <w:p w:rsidR="00BD1C5E" w:rsidRPr="0062444F" w:rsidRDefault="00FC3CA5" w:rsidP="00CB509A">
      <w:pPr>
        <w:pStyle w:val="a"/>
        <w:widowControl/>
        <w:numPr>
          <w:ilvl w:val="0"/>
          <w:numId w:val="0"/>
        </w:numPr>
        <w:spacing w:afterLines="50" w:line="240" w:lineRule="auto"/>
        <w:ind w:firstLineChars="200" w:firstLine="422"/>
        <w:rPr>
          <w:rFonts w:ascii="宋体" w:eastAsia="宋体" w:hAnsi="宋体" w:cs="Arial Unicode MS"/>
          <w:b/>
          <w:szCs w:val="21"/>
        </w:rPr>
      </w:pPr>
      <w:r w:rsidRPr="00BC764D">
        <w:rPr>
          <w:rFonts w:ascii="宋体" w:eastAsia="宋体" w:hAnsi="宋体" w:cs="Arial Unicode MS"/>
          <w:b/>
          <w:szCs w:val="21"/>
        </w:rPr>
        <w:t>4、</w:t>
      </w:r>
      <w:r w:rsidR="00BD1C5E" w:rsidRPr="00BC764D">
        <w:rPr>
          <w:rFonts w:ascii="宋体" w:eastAsia="宋体" w:hAnsi="宋体" w:cs="Arial Unicode MS" w:hint="eastAsia"/>
          <w:b/>
          <w:szCs w:val="21"/>
        </w:rPr>
        <w:t>骨折：</w:t>
      </w:r>
      <w:r w:rsidR="00D53EBD" w:rsidRPr="0062444F">
        <w:rPr>
          <w:rFonts w:ascii="宋体" w:hAnsi="宋体" w:hint="eastAsia"/>
          <w:szCs w:val="21"/>
        </w:rPr>
        <w:t>指完全由于意外事故直接引起的对骨完整性及连续性的破坏，</w:t>
      </w:r>
      <w:r w:rsidR="00D53EBD" w:rsidRPr="0062444F">
        <w:rPr>
          <w:rFonts w:ascii="宋体" w:hAnsi="宋体" w:hint="eastAsia"/>
          <w:b/>
          <w:szCs w:val="21"/>
        </w:rPr>
        <w:t>但不包括骨的不完全断裂（如骨裂或龟裂）。</w:t>
      </w:r>
    </w:p>
    <w:p w:rsidR="00FC3CA5" w:rsidRPr="00BC764D" w:rsidRDefault="00D53EBD" w:rsidP="00CB509A">
      <w:pPr>
        <w:pStyle w:val="a"/>
        <w:widowControl/>
        <w:numPr>
          <w:ilvl w:val="0"/>
          <w:numId w:val="0"/>
        </w:numPr>
        <w:spacing w:afterLines="50" w:line="240" w:lineRule="auto"/>
        <w:ind w:firstLineChars="200" w:firstLine="422"/>
        <w:rPr>
          <w:rFonts w:ascii="宋体" w:eastAsia="宋体" w:hAnsi="宋体" w:cs="Arial Unicode MS"/>
          <w:szCs w:val="21"/>
        </w:rPr>
      </w:pPr>
      <w:r w:rsidRPr="00BC764D">
        <w:rPr>
          <w:rFonts w:ascii="宋体" w:eastAsia="宋体" w:hAnsi="宋体" w:cs="Arial Unicode MS"/>
          <w:b/>
          <w:szCs w:val="21"/>
        </w:rPr>
        <w:t>5</w:t>
      </w:r>
      <w:r w:rsidR="00FC3CA5" w:rsidRPr="00BC764D">
        <w:rPr>
          <w:rFonts w:ascii="宋体" w:eastAsia="宋体" w:hAnsi="宋体" w:cs="Arial Unicode MS" w:hint="eastAsia"/>
          <w:b/>
          <w:szCs w:val="21"/>
        </w:rPr>
        <w:t>、开放性骨折：</w:t>
      </w:r>
      <w:r w:rsidR="00FC3CA5" w:rsidRPr="00BC764D">
        <w:rPr>
          <w:rFonts w:ascii="宋体" w:eastAsia="宋体" w:hAnsi="宋体" w:cs="Arial Unicode MS"/>
          <w:szCs w:val="21"/>
        </w:rPr>
        <w:t>骨折时，合并有覆盖骨折部位的皮肤及皮下软组织损伤破裂，使骨折断端和外界相通</w:t>
      </w:r>
    </w:p>
    <w:p w:rsidR="00FC3CA5" w:rsidRPr="00BC764D" w:rsidRDefault="00D53EBD" w:rsidP="00CB509A">
      <w:pPr>
        <w:pStyle w:val="a"/>
        <w:widowControl/>
        <w:numPr>
          <w:ilvl w:val="0"/>
          <w:numId w:val="0"/>
        </w:numPr>
        <w:spacing w:afterLines="50" w:line="240" w:lineRule="auto"/>
        <w:ind w:firstLineChars="200" w:firstLine="422"/>
        <w:rPr>
          <w:rFonts w:ascii="宋体" w:eastAsia="宋体" w:hAnsi="宋体" w:cs="Arial Unicode MS"/>
          <w:szCs w:val="21"/>
        </w:rPr>
      </w:pPr>
      <w:r w:rsidRPr="00BC764D">
        <w:rPr>
          <w:rFonts w:ascii="宋体" w:eastAsia="宋体" w:hAnsi="宋体" w:cs="Arial Unicode MS"/>
          <w:b/>
          <w:szCs w:val="21"/>
        </w:rPr>
        <w:t>6</w:t>
      </w:r>
      <w:r w:rsidR="00FC3CA5" w:rsidRPr="00BC764D">
        <w:rPr>
          <w:rFonts w:ascii="宋体" w:eastAsia="宋体" w:hAnsi="宋体" w:cs="Arial Unicode MS" w:hint="eastAsia"/>
          <w:b/>
          <w:szCs w:val="21"/>
        </w:rPr>
        <w:t>、</w:t>
      </w:r>
      <w:r w:rsidR="00AD5129" w:rsidRPr="00BC764D">
        <w:rPr>
          <w:rFonts w:ascii="宋体" w:eastAsia="宋体" w:hAnsi="宋体" w:cs="Arial Unicode MS" w:hint="eastAsia"/>
          <w:b/>
          <w:szCs w:val="21"/>
        </w:rPr>
        <w:t>闭合性骨折：</w:t>
      </w:r>
      <w:r w:rsidR="00AD5129" w:rsidRPr="00BC764D">
        <w:rPr>
          <w:rFonts w:ascii="宋体" w:eastAsia="宋体" w:hAnsi="宋体" w:cs="Arial Unicode MS" w:hint="eastAsia"/>
          <w:szCs w:val="21"/>
        </w:rPr>
        <w:t>骨折时，皮肤软组织相对完整，骨折端尚未与外界连通。</w:t>
      </w:r>
    </w:p>
    <w:p w:rsidR="00AD5129" w:rsidRPr="00BC764D" w:rsidRDefault="00D53EBD" w:rsidP="00CB509A">
      <w:pPr>
        <w:pStyle w:val="a"/>
        <w:widowControl/>
        <w:numPr>
          <w:ilvl w:val="0"/>
          <w:numId w:val="0"/>
        </w:numPr>
        <w:spacing w:afterLines="50" w:line="240" w:lineRule="auto"/>
        <w:ind w:firstLineChars="200" w:firstLine="422"/>
        <w:rPr>
          <w:rFonts w:ascii="宋体" w:eastAsia="宋体" w:hAnsi="宋体" w:cs="Arial Unicode MS"/>
          <w:szCs w:val="21"/>
        </w:rPr>
      </w:pPr>
      <w:r w:rsidRPr="00BC764D">
        <w:rPr>
          <w:rFonts w:ascii="宋体" w:eastAsia="宋体" w:hAnsi="宋体" w:cs="Arial Unicode MS"/>
          <w:b/>
          <w:szCs w:val="21"/>
        </w:rPr>
        <w:t>7</w:t>
      </w:r>
      <w:r w:rsidR="00AD5129" w:rsidRPr="00BC764D">
        <w:rPr>
          <w:rFonts w:ascii="宋体" w:eastAsia="宋体" w:hAnsi="宋体" w:cs="Arial Unicode MS" w:hint="eastAsia"/>
          <w:b/>
          <w:szCs w:val="21"/>
        </w:rPr>
        <w:t>、人工关节置换手术：</w:t>
      </w:r>
      <w:r w:rsidR="00AD5129" w:rsidRPr="00BC764D">
        <w:rPr>
          <w:rFonts w:ascii="Arial" w:hAnsi="Arial" w:cs="Arial" w:hint="eastAsia"/>
          <w:szCs w:val="21"/>
          <w:shd w:val="clear" w:color="auto" w:fill="FFFFFF"/>
        </w:rPr>
        <w:t>采用金属、高分子聚乙烯、陶瓷等材料，根据人体关节的形态、构造及功能制成人工关节假体，通过外科技术植入人体内，代替患病关节功能，达到缓解关节疼痛，恢复关节功能的目的。</w:t>
      </w:r>
    </w:p>
    <w:p w:rsidR="00FC3CA5" w:rsidRPr="00BC764D" w:rsidRDefault="00D53EBD" w:rsidP="00CB509A">
      <w:pPr>
        <w:pStyle w:val="a"/>
        <w:widowControl/>
        <w:numPr>
          <w:ilvl w:val="0"/>
          <w:numId w:val="0"/>
        </w:numPr>
        <w:spacing w:afterLines="50" w:line="240" w:lineRule="auto"/>
        <w:ind w:firstLineChars="200" w:firstLine="422"/>
        <w:rPr>
          <w:rFonts w:ascii="宋体" w:eastAsia="宋体" w:hAnsi="宋体" w:cs="Arial Unicode MS"/>
          <w:szCs w:val="21"/>
        </w:rPr>
      </w:pPr>
      <w:r w:rsidRPr="00BC764D">
        <w:rPr>
          <w:rFonts w:ascii="宋体" w:eastAsia="宋体" w:hAnsi="宋体" w:cs="Arial Unicode MS"/>
          <w:b/>
          <w:szCs w:val="21"/>
        </w:rPr>
        <w:t>8</w:t>
      </w:r>
      <w:r w:rsidR="00FC3CA5" w:rsidRPr="00BC764D">
        <w:rPr>
          <w:rFonts w:ascii="宋体" w:eastAsia="宋体" w:hAnsi="宋体" w:cs="Arial Unicode MS" w:hint="eastAsia"/>
          <w:b/>
          <w:szCs w:val="21"/>
        </w:rPr>
        <w:t>、</w:t>
      </w:r>
      <w:r w:rsidR="00A138B4" w:rsidRPr="00BC764D">
        <w:rPr>
          <w:rFonts w:ascii="宋体" w:eastAsia="宋体" w:hAnsi="宋体" w:cs="Arial Unicode MS" w:hint="eastAsia"/>
          <w:b/>
          <w:szCs w:val="21"/>
        </w:rPr>
        <w:t>医院：</w:t>
      </w:r>
      <w:r w:rsidR="00A138B4" w:rsidRPr="00BC764D">
        <w:rPr>
          <w:rFonts w:ascii="宋体" w:eastAsia="宋体" w:hAnsi="宋体" w:cs="Arial Unicode MS" w:hint="eastAsia"/>
          <w:szCs w:val="21"/>
        </w:rPr>
        <w:t>指保险人与投保人约定的定点医院，未约定定点医院的，则指经中华人民共和国卫生部门评审确定的二级或二级以上的</w:t>
      </w:r>
      <w:r w:rsidR="00AF68F0" w:rsidRPr="00BC764D">
        <w:rPr>
          <w:rFonts w:ascii="宋体" w:eastAsia="宋体" w:hAnsi="宋体" w:cs="Arial Unicode MS" w:hint="eastAsia"/>
          <w:szCs w:val="21"/>
        </w:rPr>
        <w:t>公立</w:t>
      </w:r>
      <w:r w:rsidR="00A138B4" w:rsidRPr="00BC764D">
        <w:rPr>
          <w:rFonts w:ascii="宋体" w:eastAsia="宋体" w:hAnsi="宋体" w:cs="Arial Unicode MS" w:hint="eastAsia"/>
          <w:szCs w:val="21"/>
        </w:rPr>
        <w:t>医院</w:t>
      </w:r>
      <w:r w:rsidR="00AF68F0" w:rsidRPr="00BC764D">
        <w:rPr>
          <w:rFonts w:ascii="宋体" w:eastAsia="宋体" w:hAnsi="宋体" w:cs="Arial Unicode MS" w:hint="eastAsia"/>
          <w:szCs w:val="21"/>
        </w:rPr>
        <w:t>及私立医院</w:t>
      </w:r>
      <w:r w:rsidR="00A138B4" w:rsidRPr="00BC764D">
        <w:rPr>
          <w:rFonts w:ascii="宋体" w:eastAsia="宋体" w:hAnsi="宋体" w:cs="Arial Unicode MS" w:hint="eastAsia"/>
          <w:szCs w:val="21"/>
        </w:rPr>
        <w:t>，但不包括主要作为诊所、康复、护理、休养、静养、戒酒、戒毒等或类似的医疗机构。该医院必须具有符合国家有关医院管理规则设置标准的医疗设备，且全天二十四小时有合格医师及护士驻院提供医疗及护理服务。</w:t>
      </w:r>
    </w:p>
    <w:p w:rsidR="00EF05AF" w:rsidRPr="00BC764D" w:rsidRDefault="00D53EBD" w:rsidP="00CB509A">
      <w:pPr>
        <w:pStyle w:val="a"/>
        <w:widowControl/>
        <w:numPr>
          <w:ilvl w:val="0"/>
          <w:numId w:val="0"/>
        </w:numPr>
        <w:spacing w:afterLines="50" w:line="240" w:lineRule="auto"/>
        <w:ind w:firstLineChars="200" w:firstLine="422"/>
        <w:rPr>
          <w:rFonts w:ascii="宋体" w:eastAsia="宋体" w:hAnsi="宋体" w:cs="Arial Unicode MS"/>
          <w:szCs w:val="21"/>
        </w:rPr>
      </w:pPr>
      <w:r w:rsidRPr="00BC764D">
        <w:rPr>
          <w:rFonts w:ascii="宋体" w:eastAsia="宋体" w:hAnsi="宋体" w:cs="Arial Unicode MS"/>
          <w:b/>
          <w:szCs w:val="21"/>
        </w:rPr>
        <w:t>9</w:t>
      </w:r>
      <w:r w:rsidR="00FC3CA5" w:rsidRPr="00BC764D">
        <w:rPr>
          <w:rFonts w:ascii="宋体" w:eastAsia="宋体" w:hAnsi="宋体" w:cs="Arial Unicode MS" w:hint="eastAsia"/>
          <w:b/>
          <w:szCs w:val="21"/>
        </w:rPr>
        <w:t>、</w:t>
      </w:r>
      <w:r w:rsidR="00A138B4" w:rsidRPr="00BC764D">
        <w:rPr>
          <w:rFonts w:ascii="宋体" w:eastAsia="宋体" w:hAnsi="宋体" w:cs="Arial Unicode MS" w:hint="eastAsia"/>
          <w:b/>
          <w:szCs w:val="21"/>
        </w:rPr>
        <w:t>住院：</w:t>
      </w:r>
      <w:r w:rsidR="00A138B4" w:rsidRPr="00BC764D">
        <w:rPr>
          <w:rFonts w:ascii="宋体" w:eastAsia="宋体" w:hAnsi="宋体" w:cs="Arial Unicode MS" w:hint="eastAsia"/>
          <w:szCs w:val="21"/>
        </w:rPr>
        <w:t>指被保险人因意外伤害而入住医院之正式病房进行治疗，并正式办理入出院手续，不包括家庭病床或其它非正式病房、挂床住院或入住门</w:t>
      </w:r>
      <w:r w:rsidR="003D2305" w:rsidRPr="00BC764D">
        <w:rPr>
          <w:rFonts w:ascii="宋体" w:eastAsia="宋体" w:hAnsi="宋体" w:cs="Arial Unicode MS" w:hint="eastAsia"/>
          <w:szCs w:val="21"/>
        </w:rPr>
        <w:t>、</w:t>
      </w:r>
      <w:r w:rsidR="0004470B" w:rsidRPr="00BC764D">
        <w:rPr>
          <w:rFonts w:ascii="宋体" w:eastAsia="宋体" w:hAnsi="宋体" w:cs="Arial Unicode MS" w:hint="eastAsia"/>
          <w:szCs w:val="21"/>
        </w:rPr>
        <w:t>急</w:t>
      </w:r>
      <w:r w:rsidR="00A138B4" w:rsidRPr="00BC764D">
        <w:rPr>
          <w:rFonts w:ascii="宋体" w:eastAsia="宋体" w:hAnsi="宋体" w:cs="Arial Unicode MS" w:hint="eastAsia"/>
          <w:szCs w:val="21"/>
        </w:rPr>
        <w:t>诊观察室。</w:t>
      </w:r>
    </w:p>
    <w:p w:rsidR="00EF05AF" w:rsidRPr="00BC764D" w:rsidRDefault="00D53EBD" w:rsidP="00CB509A">
      <w:pPr>
        <w:pStyle w:val="a"/>
        <w:widowControl/>
        <w:numPr>
          <w:ilvl w:val="0"/>
          <w:numId w:val="0"/>
        </w:numPr>
        <w:spacing w:afterLines="50" w:line="240" w:lineRule="auto"/>
        <w:ind w:firstLineChars="200" w:firstLine="422"/>
        <w:rPr>
          <w:rFonts w:ascii="宋体" w:eastAsia="宋体" w:hAnsi="宋体" w:cs="Arial Unicode MS"/>
          <w:szCs w:val="21"/>
        </w:rPr>
      </w:pPr>
      <w:r w:rsidRPr="00BC764D">
        <w:rPr>
          <w:rFonts w:ascii="宋体" w:eastAsia="宋体" w:hAnsi="宋体" w:cs="Arial Unicode MS"/>
          <w:b/>
          <w:szCs w:val="21"/>
        </w:rPr>
        <w:t>10</w:t>
      </w:r>
      <w:r w:rsidR="00FC3CA5" w:rsidRPr="00BC764D">
        <w:rPr>
          <w:rFonts w:ascii="宋体" w:eastAsia="宋体" w:hAnsi="宋体" w:cs="Arial Unicode MS" w:hint="eastAsia"/>
          <w:b/>
          <w:szCs w:val="21"/>
        </w:rPr>
        <w:t>、</w:t>
      </w:r>
      <w:r w:rsidR="00EF05AF" w:rsidRPr="00BC764D">
        <w:rPr>
          <w:rFonts w:ascii="宋体" w:eastAsia="宋体" w:hAnsi="宋体" w:cs="Arial Unicode MS" w:hint="eastAsia"/>
          <w:b/>
          <w:szCs w:val="21"/>
        </w:rPr>
        <w:t>专科医生：</w:t>
      </w:r>
      <w:r w:rsidR="00EF05AF" w:rsidRPr="00BC764D">
        <w:rPr>
          <w:rFonts w:ascii="宋体" w:eastAsia="宋体" w:hAnsi="宋体" w:cs="Arial Unicode MS" w:hint="eastAsia"/>
          <w:szCs w:val="21"/>
        </w:rPr>
        <w:t>专科医生应当同时满足以下四项资格条件：（</w:t>
      </w:r>
      <w:r w:rsidR="00EF05AF" w:rsidRPr="00BC764D">
        <w:rPr>
          <w:rFonts w:ascii="宋体" w:eastAsia="宋体" w:hAnsi="宋体" w:cs="Arial Unicode MS"/>
          <w:szCs w:val="21"/>
        </w:rPr>
        <w:t>1</w:t>
      </w:r>
      <w:r w:rsidR="00EF05AF" w:rsidRPr="00BC764D">
        <w:rPr>
          <w:rFonts w:ascii="宋体" w:eastAsia="宋体" w:hAnsi="宋体" w:cs="Arial Unicode MS" w:hint="eastAsia"/>
          <w:szCs w:val="21"/>
        </w:rPr>
        <w:t>）具有有效的中华人民共和国《医师资格证书》；（</w:t>
      </w:r>
      <w:r w:rsidR="00EF05AF" w:rsidRPr="00BC764D">
        <w:rPr>
          <w:rFonts w:ascii="宋体" w:eastAsia="宋体" w:hAnsi="宋体" w:cs="Arial Unicode MS"/>
          <w:szCs w:val="21"/>
        </w:rPr>
        <w:t>2</w:t>
      </w:r>
      <w:r w:rsidR="00EF05AF" w:rsidRPr="00BC764D">
        <w:rPr>
          <w:rFonts w:ascii="宋体" w:eastAsia="宋体" w:hAnsi="宋体" w:cs="Arial Unicode MS" w:hint="eastAsia"/>
          <w:szCs w:val="21"/>
        </w:rPr>
        <w:t>）具有有效的中华人民共和国《医师执业证书》，并按期到相关部门登记注册；（</w:t>
      </w:r>
      <w:r w:rsidR="00EF05AF" w:rsidRPr="00BC764D">
        <w:rPr>
          <w:rFonts w:ascii="宋体" w:eastAsia="宋体" w:hAnsi="宋体" w:cs="Arial Unicode MS"/>
          <w:szCs w:val="21"/>
        </w:rPr>
        <w:t>3</w:t>
      </w:r>
      <w:r w:rsidR="00EF05AF" w:rsidRPr="00BC764D">
        <w:rPr>
          <w:rFonts w:ascii="宋体" w:eastAsia="宋体" w:hAnsi="宋体" w:cs="Arial Unicode MS" w:hint="eastAsia"/>
          <w:szCs w:val="21"/>
        </w:rPr>
        <w:t>）具有有效的中华人民共和国主治医师或主治医师以上职称的《医师职称证书》；（</w:t>
      </w:r>
      <w:r w:rsidR="00EF05AF" w:rsidRPr="00BC764D">
        <w:rPr>
          <w:rFonts w:ascii="宋体" w:eastAsia="宋体" w:hAnsi="宋体" w:cs="Arial Unicode MS"/>
          <w:szCs w:val="21"/>
        </w:rPr>
        <w:t>4</w:t>
      </w:r>
      <w:r w:rsidR="00EF05AF" w:rsidRPr="00BC764D">
        <w:rPr>
          <w:rFonts w:ascii="宋体" w:eastAsia="宋体" w:hAnsi="宋体" w:cs="Arial Unicode MS" w:hint="eastAsia"/>
          <w:szCs w:val="21"/>
        </w:rPr>
        <w:t>）在二级或二级以上医院的相应科室从事临床工作三年以上。</w:t>
      </w:r>
    </w:p>
    <w:p w:rsidR="002B177B" w:rsidRPr="00BC764D" w:rsidRDefault="00D53EBD" w:rsidP="00CB509A">
      <w:pPr>
        <w:spacing w:afterLines="50"/>
        <w:ind w:firstLineChars="200" w:firstLine="442"/>
        <w:rPr>
          <w:rFonts w:asciiTheme="minorEastAsia" w:eastAsiaTheme="minorEastAsia" w:hAnsiTheme="minorEastAsia"/>
          <w:szCs w:val="21"/>
        </w:rPr>
      </w:pPr>
      <w:r w:rsidRPr="00BC764D">
        <w:rPr>
          <w:rFonts w:ascii="宋体" w:hAnsi="宋体" w:cs="Arial Unicode MS"/>
          <w:b/>
          <w:sz w:val="22"/>
        </w:rPr>
        <w:t>11</w:t>
      </w:r>
      <w:r w:rsidR="002B177B" w:rsidRPr="00BC764D">
        <w:rPr>
          <w:rFonts w:ascii="宋体" w:hAnsi="宋体" w:cs="Arial Unicode MS" w:hint="eastAsia"/>
          <w:b/>
          <w:sz w:val="22"/>
        </w:rPr>
        <w:t>、</w:t>
      </w:r>
      <w:r w:rsidR="002B177B" w:rsidRPr="00BC764D">
        <w:rPr>
          <w:rFonts w:ascii="宋体" w:hAnsi="宋体" w:cs="Arial Unicode MS"/>
          <w:b/>
          <w:sz w:val="22"/>
        </w:rPr>
        <w:t>按期续保</w:t>
      </w:r>
      <w:r w:rsidR="002B177B" w:rsidRPr="00BC764D">
        <w:rPr>
          <w:rFonts w:ascii="宋体" w:hAnsi="宋体" w:cs="Arial Unicode MS"/>
          <w:sz w:val="22"/>
        </w:rPr>
        <w:t>：</w:t>
      </w:r>
      <w:r w:rsidR="002B177B" w:rsidRPr="00BC764D">
        <w:rPr>
          <w:rFonts w:asciiTheme="minorEastAsia" w:eastAsiaTheme="minorEastAsia" w:hAnsiTheme="minorEastAsia" w:hint="eastAsia"/>
          <w:szCs w:val="21"/>
        </w:rPr>
        <w:t>投保人在本合同终止日起</w:t>
      </w:r>
      <w:r w:rsidR="002B177B" w:rsidRPr="00BC764D">
        <w:rPr>
          <w:rFonts w:asciiTheme="minorEastAsia" w:eastAsiaTheme="minorEastAsia" w:hAnsiTheme="minorEastAsia"/>
          <w:szCs w:val="21"/>
        </w:rPr>
        <w:t>30日内向保险人提出继续投保申请且经保险人同意的为按期续保；投保人在本保险合同终止日起30日后提出继续投保申请的，视作未按期续保或首次投保。</w:t>
      </w:r>
    </w:p>
    <w:p w:rsidR="0098745F" w:rsidRPr="00BC764D" w:rsidRDefault="00D53EBD" w:rsidP="00CB509A">
      <w:pPr>
        <w:spacing w:afterLines="50"/>
        <w:ind w:firstLineChars="200" w:firstLine="422"/>
        <w:rPr>
          <w:rFonts w:asciiTheme="minorEastAsia" w:eastAsiaTheme="minorEastAsia" w:hAnsiTheme="minorEastAsia"/>
          <w:szCs w:val="21"/>
        </w:rPr>
      </w:pPr>
      <w:r w:rsidRPr="00BC764D">
        <w:rPr>
          <w:rFonts w:asciiTheme="minorEastAsia" w:eastAsiaTheme="minorEastAsia" w:hAnsiTheme="minorEastAsia"/>
          <w:b/>
          <w:szCs w:val="21"/>
        </w:rPr>
        <w:t>12</w:t>
      </w:r>
      <w:r w:rsidR="0098745F" w:rsidRPr="00BC764D">
        <w:rPr>
          <w:rFonts w:asciiTheme="minorEastAsia" w:eastAsiaTheme="minorEastAsia" w:hAnsiTheme="minorEastAsia" w:hint="eastAsia"/>
          <w:b/>
          <w:szCs w:val="21"/>
        </w:rPr>
        <w:t>、</w:t>
      </w:r>
      <w:r w:rsidR="0098745F" w:rsidRPr="00BC764D">
        <w:rPr>
          <w:rFonts w:ascii="宋体" w:hAnsi="宋体" w:cs="Arial" w:hint="eastAsia"/>
          <w:b/>
          <w:kern w:val="0"/>
          <w:szCs w:val="21"/>
        </w:rPr>
        <w:t>未满期保险费：</w:t>
      </w:r>
      <w:r w:rsidR="0098745F" w:rsidRPr="00BC764D">
        <w:rPr>
          <w:rFonts w:ascii="宋体" w:hAnsi="宋体" w:cs="Arial" w:hint="eastAsia"/>
          <w:kern w:val="0"/>
          <w:szCs w:val="21"/>
        </w:rPr>
        <w:t>是指保险费×（</w:t>
      </w:r>
      <w:r w:rsidR="0098745F" w:rsidRPr="00BC764D">
        <w:rPr>
          <w:rFonts w:ascii="宋体" w:hAnsi="宋体" w:cs="Arial"/>
          <w:kern w:val="0"/>
          <w:szCs w:val="21"/>
        </w:rPr>
        <w:t>1－已经过天数/保险期间天数）。</w:t>
      </w:r>
    </w:p>
    <w:p w:rsidR="00476F80" w:rsidRPr="0062444F" w:rsidRDefault="00D53EBD" w:rsidP="00CB509A">
      <w:pPr>
        <w:spacing w:afterLines="50"/>
        <w:ind w:firstLineChars="200" w:firstLine="422"/>
        <w:rPr>
          <w:rFonts w:ascii="宋体" w:hAnsi="宋体"/>
          <w:szCs w:val="21"/>
        </w:rPr>
      </w:pPr>
      <w:r w:rsidRPr="00BC764D">
        <w:rPr>
          <w:rFonts w:ascii="宋体" w:eastAsiaTheme="minorEastAsia" w:hAnsi="宋体" w:cs="Arial Unicode MS"/>
          <w:b/>
          <w:szCs w:val="21"/>
        </w:rPr>
        <w:t>13</w:t>
      </w:r>
      <w:r w:rsidR="002B177B" w:rsidRPr="00BC764D">
        <w:rPr>
          <w:rFonts w:ascii="宋体" w:hAnsi="宋体" w:cs="Arial Unicode MS" w:hint="eastAsia"/>
          <w:b/>
          <w:szCs w:val="21"/>
        </w:rPr>
        <w:t>、</w:t>
      </w:r>
      <w:r w:rsidR="002B177B" w:rsidRPr="00BC764D">
        <w:rPr>
          <w:rFonts w:ascii="宋体" w:hAnsi="宋体" w:cs="Arial" w:hint="eastAsia"/>
          <w:b/>
          <w:kern w:val="0"/>
          <w:szCs w:val="21"/>
        </w:rPr>
        <w:t>未满期</w:t>
      </w:r>
      <w:r w:rsidR="0058431D" w:rsidRPr="00BC764D">
        <w:rPr>
          <w:rFonts w:ascii="宋体" w:eastAsiaTheme="minorEastAsia" w:hAnsi="宋体" w:cs="Arial" w:hint="eastAsia"/>
          <w:b/>
          <w:kern w:val="0"/>
          <w:szCs w:val="21"/>
        </w:rPr>
        <w:t>净</w:t>
      </w:r>
      <w:r w:rsidR="002B177B" w:rsidRPr="00BC764D">
        <w:rPr>
          <w:rFonts w:ascii="宋体" w:hAnsi="宋体" w:cs="Arial" w:hint="eastAsia"/>
          <w:b/>
          <w:kern w:val="0"/>
          <w:szCs w:val="21"/>
        </w:rPr>
        <w:t>保险费：</w:t>
      </w:r>
      <w:r w:rsidR="00883228" w:rsidRPr="00BC764D">
        <w:rPr>
          <w:rFonts w:ascii="宋体" w:eastAsiaTheme="minorEastAsia" w:hAnsi="宋体" w:cs="Arial" w:hint="eastAsia"/>
          <w:kern w:val="0"/>
          <w:szCs w:val="21"/>
        </w:rPr>
        <w:t>是指保险费</w:t>
      </w:r>
      <w:r w:rsidR="002B177B" w:rsidRPr="00BC764D">
        <w:rPr>
          <w:rFonts w:ascii="宋体" w:hAnsi="宋体" w:cs="Arial" w:hint="eastAsia"/>
          <w:kern w:val="0"/>
          <w:szCs w:val="21"/>
        </w:rPr>
        <w:t>×（</w:t>
      </w:r>
      <w:r w:rsidR="002B177B" w:rsidRPr="00BC764D">
        <w:rPr>
          <w:rFonts w:ascii="宋体" w:hAnsi="宋体" w:cs="Arial"/>
          <w:kern w:val="0"/>
          <w:szCs w:val="21"/>
        </w:rPr>
        <w:t>1－已经过天数/保险期间天数）</w:t>
      </w:r>
      <w:r w:rsidR="00883228" w:rsidRPr="00BC764D">
        <w:rPr>
          <w:rFonts w:ascii="宋体" w:eastAsiaTheme="minorEastAsia" w:hAnsi="宋体" w:cs="Arial" w:hint="eastAsia"/>
          <w:kern w:val="0"/>
          <w:szCs w:val="21"/>
        </w:rPr>
        <w:t>×（</w:t>
      </w:r>
      <w:r w:rsidR="00883228" w:rsidRPr="00BC764D">
        <w:rPr>
          <w:rFonts w:ascii="宋体" w:eastAsiaTheme="minorEastAsia" w:hAnsi="宋体" w:cs="Arial"/>
          <w:kern w:val="0"/>
          <w:szCs w:val="21"/>
        </w:rPr>
        <w:t>1-费用比例），除保单另有约定外，该费用比例为</w:t>
      </w:r>
      <w:r w:rsidR="003D495B" w:rsidRPr="0062444F">
        <w:rPr>
          <w:rFonts w:ascii="宋体" w:eastAsiaTheme="minorEastAsia" w:hAnsi="宋体" w:cs="Arial"/>
          <w:kern w:val="0"/>
          <w:szCs w:val="21"/>
        </w:rPr>
        <w:t>20</w:t>
      </w:r>
      <w:r w:rsidR="00883228" w:rsidRPr="0062444F">
        <w:rPr>
          <w:rFonts w:ascii="宋体" w:eastAsiaTheme="minorEastAsia" w:hAnsi="宋体" w:cs="Arial"/>
          <w:kern w:val="0"/>
          <w:szCs w:val="21"/>
        </w:rPr>
        <w:t>%</w:t>
      </w:r>
      <w:r w:rsidR="00883228" w:rsidRPr="00BC764D">
        <w:rPr>
          <w:rFonts w:ascii="宋体" w:eastAsiaTheme="minorEastAsia" w:hAnsi="宋体" w:cs="Arial" w:hint="eastAsia"/>
          <w:kern w:val="0"/>
          <w:szCs w:val="21"/>
        </w:rPr>
        <w:t>。</w:t>
      </w:r>
    </w:p>
    <w:sectPr w:rsidR="00476F80" w:rsidRPr="0062444F" w:rsidSect="00E036C6">
      <w:headerReference w:type="default" r:id="rId8"/>
      <w:footerReference w:type="default" r:id="rId9"/>
      <w:headerReference w:type="first" r:id="rId10"/>
      <w:type w:val="continuous"/>
      <w:pgSz w:w="11907" w:h="16840" w:code="9"/>
      <w:pgMar w:top="1440" w:right="1797" w:bottom="1440" w:left="1797" w:header="851"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397" w:rsidRDefault="00210397" w:rsidP="003E22F0">
      <w:r>
        <w:separator/>
      </w:r>
    </w:p>
  </w:endnote>
  <w:endnote w:type="continuationSeparator" w:id="1">
    <w:p w:rsidR="00210397" w:rsidRDefault="00210397" w:rsidP="003E2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 w:author="穆瑞晨" w:date="2016-06-23T17:19:00Z"/>
  <w:sdt>
    <w:sdtPr>
      <w:id w:val="263715703"/>
      <w:docPartObj>
        <w:docPartGallery w:val="Page Numbers (Bottom of Page)"/>
        <w:docPartUnique/>
      </w:docPartObj>
    </w:sdtPr>
    <w:sdtContent>
      <w:customXmlInsRangeEnd w:id="1"/>
      <w:customXmlInsRangeStart w:id="2" w:author="穆瑞晨" w:date="2016-06-23T17:19:00Z"/>
      <w:sdt>
        <w:sdtPr>
          <w:id w:val="171357217"/>
          <w:docPartObj>
            <w:docPartGallery w:val="Page Numbers (Top of Page)"/>
            <w:docPartUnique/>
          </w:docPartObj>
        </w:sdtPr>
        <w:sdtContent>
          <w:customXmlInsRangeEnd w:id="2"/>
          <w:p w:rsidR="00B30BBC" w:rsidRDefault="00B30BBC">
            <w:pPr>
              <w:pStyle w:val="a7"/>
              <w:jc w:val="center"/>
              <w:rPr>
                <w:ins w:id="3" w:author="穆瑞晨" w:date="2016-06-23T17:19:00Z"/>
              </w:rPr>
            </w:pPr>
            <w:ins w:id="4" w:author="穆瑞晨" w:date="2016-06-23T17:19:00Z">
              <w:r>
                <w:rPr>
                  <w:lang w:val="zh-CN"/>
                </w:rPr>
                <w:t xml:space="preserve"> </w:t>
              </w:r>
              <w:r>
                <w:rPr>
                  <w:b/>
                  <w:sz w:val="24"/>
                </w:rPr>
                <w:fldChar w:fldCharType="begin"/>
              </w:r>
              <w:r>
                <w:rPr>
                  <w:b/>
                </w:rPr>
                <w:instrText>PAGE</w:instrText>
              </w:r>
              <w:r>
                <w:rPr>
                  <w:b/>
                  <w:sz w:val="24"/>
                </w:rPr>
                <w:fldChar w:fldCharType="separate"/>
              </w:r>
            </w:ins>
            <w:r>
              <w:rPr>
                <w:b/>
                <w:noProof/>
              </w:rPr>
              <w:t>1</w:t>
            </w:r>
            <w:ins w:id="5" w:author="穆瑞晨" w:date="2016-06-23T17:19:00Z">
              <w:r>
                <w:rPr>
                  <w:b/>
                  <w:sz w:val="24"/>
                </w:rPr>
                <w:fldChar w:fldCharType="end"/>
              </w:r>
              <w:r>
                <w:rPr>
                  <w:lang w:val="zh-CN"/>
                </w:rPr>
                <w:t xml:space="preserve"> / </w:t>
              </w:r>
              <w:r>
                <w:rPr>
                  <w:b/>
                  <w:sz w:val="24"/>
                </w:rPr>
                <w:fldChar w:fldCharType="begin"/>
              </w:r>
              <w:r>
                <w:rPr>
                  <w:b/>
                </w:rPr>
                <w:instrText>NUMPAGES</w:instrText>
              </w:r>
              <w:r>
                <w:rPr>
                  <w:b/>
                  <w:sz w:val="24"/>
                </w:rPr>
                <w:fldChar w:fldCharType="separate"/>
              </w:r>
            </w:ins>
            <w:r>
              <w:rPr>
                <w:b/>
                <w:noProof/>
              </w:rPr>
              <w:t>5</w:t>
            </w:r>
            <w:ins w:id="6" w:author="穆瑞晨" w:date="2016-06-23T17:19:00Z">
              <w:r>
                <w:rPr>
                  <w:b/>
                  <w:sz w:val="24"/>
                </w:rPr>
                <w:fldChar w:fldCharType="end"/>
              </w:r>
            </w:ins>
          </w:p>
        </w:sdtContent>
        <w:customXmlInsRangeStart w:id="7" w:author="穆瑞晨" w:date="2016-06-23T17:19:00Z"/>
      </w:sdt>
      <w:customXmlInsRangeEnd w:id="7"/>
    </w:sdtContent>
    <w:customXmlInsRangeStart w:id="8" w:author="穆瑞晨" w:date="2016-06-23T17:19:00Z"/>
  </w:sdt>
  <w:customXmlInsRangeEnd w:id="8"/>
  <w:p w:rsidR="002309AB" w:rsidRDefault="002309AB" w:rsidP="00217919">
    <w:pPr>
      <w:pStyle w:val="a7"/>
      <w:tabs>
        <w:tab w:val="clear" w:pos="4680"/>
        <w:tab w:val="clear" w:pos="9360"/>
        <w:tab w:val="right" w:pos="878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397" w:rsidRDefault="00210397" w:rsidP="003E22F0">
      <w:r>
        <w:separator/>
      </w:r>
    </w:p>
  </w:footnote>
  <w:footnote w:type="continuationSeparator" w:id="1">
    <w:p w:rsidR="00210397" w:rsidRDefault="00210397" w:rsidP="003E2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AB" w:rsidRDefault="002309AB" w:rsidP="009515A4">
    <w:pPr>
      <w:pStyle w:val="a6"/>
      <w:tabs>
        <w:tab w:val="clear" w:pos="93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AB" w:rsidRDefault="002309AB" w:rsidP="00897121">
    <w:pPr>
      <w:framePr w:w="2505" w:hSpace="181" w:wrap="around" w:vAnchor="page" w:hAnchor="page" w:x="1362" w:y="1362" w:anchorLock="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513"/>
    <w:multiLevelType w:val="hybridMultilevel"/>
    <w:tmpl w:val="3C18C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34A606A"/>
    <w:multiLevelType w:val="hybridMultilevel"/>
    <w:tmpl w:val="1CDEF73C"/>
    <w:lvl w:ilvl="0" w:tplc="34DAEFC0">
      <w:start w:val="1"/>
      <w:numFmt w:val="japaneseCounting"/>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D037CC"/>
    <w:multiLevelType w:val="hybridMultilevel"/>
    <w:tmpl w:val="D93EA18A"/>
    <w:lvl w:ilvl="0" w:tplc="0809000F">
      <w:start w:val="1"/>
      <w:numFmt w:val="decimal"/>
      <w:lvlText w:val="%1."/>
      <w:lvlJc w:val="left"/>
      <w:pPr>
        <w:ind w:left="720" w:hanging="360"/>
      </w:pPr>
    </w:lvl>
    <w:lvl w:ilvl="1" w:tplc="B618364A">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A8378D"/>
    <w:multiLevelType w:val="hybridMultilevel"/>
    <w:tmpl w:val="B8345804"/>
    <w:lvl w:ilvl="0" w:tplc="AB349DF2">
      <w:start w:val="1"/>
      <w:numFmt w:val="japaneseCount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882061"/>
    <w:multiLevelType w:val="hybridMultilevel"/>
    <w:tmpl w:val="A36297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C85334"/>
    <w:multiLevelType w:val="singleLevel"/>
    <w:tmpl w:val="83E0C5C4"/>
    <w:lvl w:ilvl="0">
      <w:start w:val="3"/>
      <w:numFmt w:val="decimal"/>
      <w:lvlText w:val="%1."/>
      <w:lvlJc w:val="left"/>
      <w:pPr>
        <w:tabs>
          <w:tab w:val="num" w:pos="420"/>
        </w:tabs>
        <w:ind w:left="420" w:hanging="420"/>
      </w:pPr>
      <w:rPr>
        <w:rFonts w:hint="default"/>
      </w:rPr>
    </w:lvl>
  </w:abstractNum>
  <w:abstractNum w:abstractNumId="6">
    <w:nsid w:val="415B78B9"/>
    <w:multiLevelType w:val="hybridMultilevel"/>
    <w:tmpl w:val="161A42F4"/>
    <w:lvl w:ilvl="0" w:tplc="86D289D4">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B3B1CEC"/>
    <w:multiLevelType w:val="hybridMultilevel"/>
    <w:tmpl w:val="426465C6"/>
    <w:lvl w:ilvl="0" w:tplc="3F342EE0">
      <w:start w:val="1"/>
      <w:numFmt w:val="bullet"/>
      <w:pStyle w:val="a"/>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711479"/>
    <w:multiLevelType w:val="hybridMultilevel"/>
    <w:tmpl w:val="F85C9BFA"/>
    <w:lvl w:ilvl="0" w:tplc="AB349DF2">
      <w:start w:val="1"/>
      <w:numFmt w:val="japaneseCounting"/>
      <w:lvlText w:val="%1）"/>
      <w:lvlJc w:val="left"/>
      <w:pPr>
        <w:ind w:left="890" w:hanging="45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9">
    <w:nsid w:val="61536A07"/>
    <w:multiLevelType w:val="hybridMultilevel"/>
    <w:tmpl w:val="F85C9BFA"/>
    <w:lvl w:ilvl="0" w:tplc="AB349DF2">
      <w:start w:val="1"/>
      <w:numFmt w:val="japaneseCounting"/>
      <w:lvlText w:val="%1）"/>
      <w:lvlJc w:val="left"/>
      <w:pPr>
        <w:ind w:left="890" w:hanging="45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10">
    <w:nsid w:val="707B7CEA"/>
    <w:multiLevelType w:val="hybridMultilevel"/>
    <w:tmpl w:val="F050BE3A"/>
    <w:lvl w:ilvl="0" w:tplc="34DAEFC0">
      <w:start w:val="1"/>
      <w:numFmt w:val="japaneseCounting"/>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D05D2D"/>
    <w:multiLevelType w:val="singleLevel"/>
    <w:tmpl w:val="C79051D2"/>
    <w:lvl w:ilvl="0">
      <w:start w:val="1"/>
      <w:numFmt w:val="lowerLetter"/>
      <w:lvlText w:val="%1)"/>
      <w:lvlJc w:val="left"/>
      <w:pPr>
        <w:tabs>
          <w:tab w:val="num" w:pos="240"/>
        </w:tabs>
        <w:ind w:left="240" w:hanging="240"/>
      </w:pPr>
      <w:rPr>
        <w:rFonts w:hint="default"/>
      </w:rPr>
    </w:lvl>
  </w:abstractNum>
  <w:abstractNum w:abstractNumId="12">
    <w:nsid w:val="7F2F0934"/>
    <w:multiLevelType w:val="hybridMultilevel"/>
    <w:tmpl w:val="963AA43A"/>
    <w:lvl w:ilvl="0" w:tplc="D45A18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5"/>
  </w:num>
  <w:num w:numId="3">
    <w:abstractNumId w:val="7"/>
  </w:num>
  <w:num w:numId="4">
    <w:abstractNumId w:val="2"/>
  </w:num>
  <w:num w:numId="5">
    <w:abstractNumId w:val="8"/>
  </w:num>
  <w:num w:numId="6">
    <w:abstractNumId w:val="9"/>
  </w:num>
  <w:num w:numId="7">
    <w:abstractNumId w:val="7"/>
  </w:num>
  <w:num w:numId="8">
    <w:abstractNumId w:val="0"/>
  </w:num>
  <w:num w:numId="9">
    <w:abstractNumId w:val="0"/>
  </w:num>
  <w:num w:numId="10">
    <w:abstractNumId w:val="3"/>
  </w:num>
  <w:num w:numId="11">
    <w:abstractNumId w:val="1"/>
  </w:num>
  <w:num w:numId="12">
    <w:abstractNumId w:val="7"/>
  </w:num>
  <w:num w:numId="13">
    <w:abstractNumId w:val="10"/>
  </w:num>
  <w:num w:numId="14">
    <w:abstractNumId w:val="4"/>
  </w:num>
  <w:num w:numId="15">
    <w:abstractNumId w:val="7"/>
  </w:num>
  <w:num w:numId="16">
    <w:abstractNumId w:val="6"/>
  </w:num>
  <w:num w:numId="17">
    <w:abstractNumId w:val="12"/>
  </w:num>
  <w:num w:numId="18">
    <w:abstractNumId w:val="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trackRevisions/>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5122" strokecolor="#969696">
      <v:stroke color="#969696" weight="2.25pt"/>
      <o:colormru v:ext="edit" colors="#ddd,#eaeaea"/>
    </o:shapedefaults>
  </w:hdrShapeDefaults>
  <w:footnotePr>
    <w:footnote w:id="0"/>
    <w:footnote w:id="1"/>
  </w:footnotePr>
  <w:endnotePr>
    <w:endnote w:id="0"/>
    <w:endnote w:id="1"/>
  </w:endnotePr>
  <w:compat>
    <w:useFELayout/>
  </w:compat>
  <w:rsids>
    <w:rsidRoot w:val="00D900DB"/>
    <w:rsid w:val="0000134B"/>
    <w:rsid w:val="00004342"/>
    <w:rsid w:val="00010798"/>
    <w:rsid w:val="0002445C"/>
    <w:rsid w:val="000266C6"/>
    <w:rsid w:val="00030A6E"/>
    <w:rsid w:val="000355F0"/>
    <w:rsid w:val="0004470B"/>
    <w:rsid w:val="0009440F"/>
    <w:rsid w:val="000B1BAC"/>
    <w:rsid w:val="000E44B3"/>
    <w:rsid w:val="000E6F88"/>
    <w:rsid w:val="001039AB"/>
    <w:rsid w:val="00116B51"/>
    <w:rsid w:val="001172B2"/>
    <w:rsid w:val="00121F7D"/>
    <w:rsid w:val="00122B1E"/>
    <w:rsid w:val="001233EE"/>
    <w:rsid w:val="001332B3"/>
    <w:rsid w:val="00151255"/>
    <w:rsid w:val="001677DD"/>
    <w:rsid w:val="00175C5B"/>
    <w:rsid w:val="001804A4"/>
    <w:rsid w:val="001812D6"/>
    <w:rsid w:val="00192FDF"/>
    <w:rsid w:val="001A1478"/>
    <w:rsid w:val="001B5C95"/>
    <w:rsid w:val="001B66E0"/>
    <w:rsid w:val="001C53B5"/>
    <w:rsid w:val="001D0153"/>
    <w:rsid w:val="001D726E"/>
    <w:rsid w:val="001F4391"/>
    <w:rsid w:val="001F4EA7"/>
    <w:rsid w:val="00200CB9"/>
    <w:rsid w:val="00210397"/>
    <w:rsid w:val="00212640"/>
    <w:rsid w:val="00217919"/>
    <w:rsid w:val="0022329B"/>
    <w:rsid w:val="00223D7E"/>
    <w:rsid w:val="002309AB"/>
    <w:rsid w:val="00236FCE"/>
    <w:rsid w:val="00242D8C"/>
    <w:rsid w:val="00245B0F"/>
    <w:rsid w:val="00255B1A"/>
    <w:rsid w:val="002612D6"/>
    <w:rsid w:val="00275706"/>
    <w:rsid w:val="002854C8"/>
    <w:rsid w:val="002B177B"/>
    <w:rsid w:val="002C4F54"/>
    <w:rsid w:val="002C7DCF"/>
    <w:rsid w:val="002D245C"/>
    <w:rsid w:val="002E076E"/>
    <w:rsid w:val="00300223"/>
    <w:rsid w:val="00305936"/>
    <w:rsid w:val="0032580A"/>
    <w:rsid w:val="003263F2"/>
    <w:rsid w:val="00331039"/>
    <w:rsid w:val="0033385F"/>
    <w:rsid w:val="00334C7A"/>
    <w:rsid w:val="00335A87"/>
    <w:rsid w:val="00346557"/>
    <w:rsid w:val="00346C52"/>
    <w:rsid w:val="00367FF2"/>
    <w:rsid w:val="00373B62"/>
    <w:rsid w:val="00380564"/>
    <w:rsid w:val="00387E29"/>
    <w:rsid w:val="00391574"/>
    <w:rsid w:val="003969CD"/>
    <w:rsid w:val="003A2DC0"/>
    <w:rsid w:val="003A51FB"/>
    <w:rsid w:val="003A5A4D"/>
    <w:rsid w:val="003A7DE3"/>
    <w:rsid w:val="003B2979"/>
    <w:rsid w:val="003B4FA4"/>
    <w:rsid w:val="003C3609"/>
    <w:rsid w:val="003D2305"/>
    <w:rsid w:val="003D495B"/>
    <w:rsid w:val="003E22F0"/>
    <w:rsid w:val="003F7151"/>
    <w:rsid w:val="0040194B"/>
    <w:rsid w:val="00406DA6"/>
    <w:rsid w:val="004140C0"/>
    <w:rsid w:val="00437BBB"/>
    <w:rsid w:val="004458E5"/>
    <w:rsid w:val="00447540"/>
    <w:rsid w:val="0045771C"/>
    <w:rsid w:val="00460E63"/>
    <w:rsid w:val="00471D8D"/>
    <w:rsid w:val="00476F80"/>
    <w:rsid w:val="004A0C48"/>
    <w:rsid w:val="004A5857"/>
    <w:rsid w:val="004A63AA"/>
    <w:rsid w:val="004B0DA1"/>
    <w:rsid w:val="004E293A"/>
    <w:rsid w:val="00510F51"/>
    <w:rsid w:val="00522F3B"/>
    <w:rsid w:val="00523FEA"/>
    <w:rsid w:val="00526628"/>
    <w:rsid w:val="00526E0C"/>
    <w:rsid w:val="00527DC0"/>
    <w:rsid w:val="005528A8"/>
    <w:rsid w:val="005656D6"/>
    <w:rsid w:val="00575F25"/>
    <w:rsid w:val="005803AA"/>
    <w:rsid w:val="00580CBB"/>
    <w:rsid w:val="0058431D"/>
    <w:rsid w:val="00591105"/>
    <w:rsid w:val="005A0AA8"/>
    <w:rsid w:val="005A119A"/>
    <w:rsid w:val="00610BFF"/>
    <w:rsid w:val="0062444F"/>
    <w:rsid w:val="00631685"/>
    <w:rsid w:val="00640EF4"/>
    <w:rsid w:val="006454A1"/>
    <w:rsid w:val="00657C6C"/>
    <w:rsid w:val="00662027"/>
    <w:rsid w:val="00684E48"/>
    <w:rsid w:val="00694B01"/>
    <w:rsid w:val="006E377D"/>
    <w:rsid w:val="006E4791"/>
    <w:rsid w:val="006F2EAF"/>
    <w:rsid w:val="00713011"/>
    <w:rsid w:val="00713312"/>
    <w:rsid w:val="00721BC2"/>
    <w:rsid w:val="00727F84"/>
    <w:rsid w:val="007358B1"/>
    <w:rsid w:val="00736CB1"/>
    <w:rsid w:val="0073747F"/>
    <w:rsid w:val="00753A22"/>
    <w:rsid w:val="007A0157"/>
    <w:rsid w:val="007A1DD2"/>
    <w:rsid w:val="007A40D3"/>
    <w:rsid w:val="007C55AB"/>
    <w:rsid w:val="007F20DB"/>
    <w:rsid w:val="008024CD"/>
    <w:rsid w:val="00804FAF"/>
    <w:rsid w:val="00810BC1"/>
    <w:rsid w:val="008148A2"/>
    <w:rsid w:val="00820446"/>
    <w:rsid w:val="0085078F"/>
    <w:rsid w:val="00857EC5"/>
    <w:rsid w:val="00863ACE"/>
    <w:rsid w:val="008667FE"/>
    <w:rsid w:val="00883228"/>
    <w:rsid w:val="00897121"/>
    <w:rsid w:val="008A1EEE"/>
    <w:rsid w:val="008B2EDA"/>
    <w:rsid w:val="008B4C17"/>
    <w:rsid w:val="008D4AAE"/>
    <w:rsid w:val="008E3E68"/>
    <w:rsid w:val="009231DE"/>
    <w:rsid w:val="00923BBB"/>
    <w:rsid w:val="009324BE"/>
    <w:rsid w:val="009515A4"/>
    <w:rsid w:val="009652BF"/>
    <w:rsid w:val="00966267"/>
    <w:rsid w:val="009671D3"/>
    <w:rsid w:val="00976F11"/>
    <w:rsid w:val="0098263B"/>
    <w:rsid w:val="0098745F"/>
    <w:rsid w:val="009B5B2A"/>
    <w:rsid w:val="009C10BC"/>
    <w:rsid w:val="009D1C24"/>
    <w:rsid w:val="009D6EF7"/>
    <w:rsid w:val="009F52CF"/>
    <w:rsid w:val="00A138B4"/>
    <w:rsid w:val="00A453E0"/>
    <w:rsid w:val="00A50969"/>
    <w:rsid w:val="00A57C34"/>
    <w:rsid w:val="00A62C95"/>
    <w:rsid w:val="00A73946"/>
    <w:rsid w:val="00A907E4"/>
    <w:rsid w:val="00A9207A"/>
    <w:rsid w:val="00AA379C"/>
    <w:rsid w:val="00AB3209"/>
    <w:rsid w:val="00AB566D"/>
    <w:rsid w:val="00AD5129"/>
    <w:rsid w:val="00AE687B"/>
    <w:rsid w:val="00AF5680"/>
    <w:rsid w:val="00AF68F0"/>
    <w:rsid w:val="00B135B4"/>
    <w:rsid w:val="00B13E9C"/>
    <w:rsid w:val="00B20429"/>
    <w:rsid w:val="00B20470"/>
    <w:rsid w:val="00B22044"/>
    <w:rsid w:val="00B22C17"/>
    <w:rsid w:val="00B269F7"/>
    <w:rsid w:val="00B30BBC"/>
    <w:rsid w:val="00B34827"/>
    <w:rsid w:val="00B37902"/>
    <w:rsid w:val="00B44FC7"/>
    <w:rsid w:val="00B47DAA"/>
    <w:rsid w:val="00BA0C21"/>
    <w:rsid w:val="00BB2920"/>
    <w:rsid w:val="00BB4F0D"/>
    <w:rsid w:val="00BC764D"/>
    <w:rsid w:val="00BD1C5E"/>
    <w:rsid w:val="00BD23EF"/>
    <w:rsid w:val="00C17FF4"/>
    <w:rsid w:val="00C257B7"/>
    <w:rsid w:val="00C467C5"/>
    <w:rsid w:val="00C63F6A"/>
    <w:rsid w:val="00C71D3A"/>
    <w:rsid w:val="00C722B3"/>
    <w:rsid w:val="00CA734F"/>
    <w:rsid w:val="00CB3083"/>
    <w:rsid w:val="00CB509A"/>
    <w:rsid w:val="00CD0C73"/>
    <w:rsid w:val="00CD32E7"/>
    <w:rsid w:val="00CE4DA6"/>
    <w:rsid w:val="00D00057"/>
    <w:rsid w:val="00D119FB"/>
    <w:rsid w:val="00D20C4A"/>
    <w:rsid w:val="00D33D44"/>
    <w:rsid w:val="00D3443F"/>
    <w:rsid w:val="00D4024E"/>
    <w:rsid w:val="00D4198C"/>
    <w:rsid w:val="00D53EBD"/>
    <w:rsid w:val="00D602D6"/>
    <w:rsid w:val="00D64CF6"/>
    <w:rsid w:val="00D87A6A"/>
    <w:rsid w:val="00D900DB"/>
    <w:rsid w:val="00DA580C"/>
    <w:rsid w:val="00DB43A6"/>
    <w:rsid w:val="00DB77E7"/>
    <w:rsid w:val="00DD29DB"/>
    <w:rsid w:val="00DD2EAB"/>
    <w:rsid w:val="00DE2409"/>
    <w:rsid w:val="00DE66FA"/>
    <w:rsid w:val="00DE6858"/>
    <w:rsid w:val="00E0056F"/>
    <w:rsid w:val="00E0113D"/>
    <w:rsid w:val="00E036C6"/>
    <w:rsid w:val="00E1184B"/>
    <w:rsid w:val="00E33ACB"/>
    <w:rsid w:val="00E41ED7"/>
    <w:rsid w:val="00E454EF"/>
    <w:rsid w:val="00E5262D"/>
    <w:rsid w:val="00E5683C"/>
    <w:rsid w:val="00E67338"/>
    <w:rsid w:val="00E71612"/>
    <w:rsid w:val="00E877A5"/>
    <w:rsid w:val="00E91727"/>
    <w:rsid w:val="00EA47FD"/>
    <w:rsid w:val="00EC5EC9"/>
    <w:rsid w:val="00EC7D34"/>
    <w:rsid w:val="00ED6C43"/>
    <w:rsid w:val="00EF05AF"/>
    <w:rsid w:val="00EF7072"/>
    <w:rsid w:val="00F23EE2"/>
    <w:rsid w:val="00F3069B"/>
    <w:rsid w:val="00F44DBD"/>
    <w:rsid w:val="00F46298"/>
    <w:rsid w:val="00F816F4"/>
    <w:rsid w:val="00F92592"/>
    <w:rsid w:val="00FB0083"/>
    <w:rsid w:val="00FC2950"/>
    <w:rsid w:val="00FC3CA5"/>
    <w:rsid w:val="00FC3FBF"/>
    <w:rsid w:val="00FE27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strokecolor="#969696">
      <v:stroke color="#969696" weight="2.25pt"/>
      <o:colormru v:ext="edit" colors="#ddd,#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00DB"/>
    <w:pPr>
      <w:widowControl w:val="0"/>
      <w:jc w:val="both"/>
    </w:pPr>
    <w:rPr>
      <w:rFonts w:eastAsia="宋体"/>
      <w:kern w:val="2"/>
      <w:sz w:val="21"/>
      <w:szCs w:val="24"/>
    </w:rPr>
  </w:style>
  <w:style w:type="paragraph" w:styleId="1">
    <w:name w:val="heading 1"/>
    <w:basedOn w:val="a0"/>
    <w:next w:val="a0"/>
    <w:qFormat/>
    <w:rsid w:val="001A1478"/>
    <w:pPr>
      <w:keepNext/>
      <w:outlineLvl w:val="0"/>
    </w:pPr>
    <w:rPr>
      <w:b/>
      <w:sz w:val="18"/>
    </w:rPr>
  </w:style>
  <w:style w:type="paragraph" w:styleId="2">
    <w:name w:val="heading 2"/>
    <w:basedOn w:val="a0"/>
    <w:next w:val="a1"/>
    <w:qFormat/>
    <w:rsid w:val="001A1478"/>
    <w:pPr>
      <w:keepNext/>
      <w:outlineLvl w:val="1"/>
    </w:pPr>
    <w:rPr>
      <w:b/>
      <w:sz w:val="16"/>
    </w:rPr>
  </w:style>
  <w:style w:type="paragraph" w:styleId="3">
    <w:name w:val="heading 3"/>
    <w:basedOn w:val="a0"/>
    <w:next w:val="a1"/>
    <w:qFormat/>
    <w:rsid w:val="001A1478"/>
    <w:pPr>
      <w:keepNext/>
      <w:outlineLvl w:val="2"/>
    </w:pPr>
    <w:rPr>
      <w:b/>
    </w:rPr>
  </w:style>
  <w:style w:type="paragraph" w:styleId="5">
    <w:name w:val="heading 5"/>
    <w:basedOn w:val="a0"/>
    <w:next w:val="a1"/>
    <w:qFormat/>
    <w:rsid w:val="001A1478"/>
    <w:pPr>
      <w:keepNext/>
      <w:outlineLvl w:val="4"/>
    </w:pPr>
    <w:rPr>
      <w:b/>
      <w:sz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semiHidden/>
    <w:rsid w:val="001A1478"/>
    <w:pPr>
      <w:ind w:left="720"/>
    </w:pPr>
  </w:style>
  <w:style w:type="paragraph" w:styleId="30">
    <w:name w:val="Body Text 3"/>
    <w:basedOn w:val="a0"/>
    <w:semiHidden/>
    <w:rsid w:val="001A1478"/>
    <w:rPr>
      <w:sz w:val="18"/>
    </w:rPr>
  </w:style>
  <w:style w:type="paragraph" w:styleId="a5">
    <w:name w:val="Body Text"/>
    <w:basedOn w:val="a0"/>
    <w:semiHidden/>
    <w:rsid w:val="001A1478"/>
    <w:rPr>
      <w:sz w:val="18"/>
    </w:rPr>
  </w:style>
  <w:style w:type="paragraph" w:styleId="20">
    <w:name w:val="Body Text 2"/>
    <w:basedOn w:val="a0"/>
    <w:semiHidden/>
    <w:rsid w:val="001A1478"/>
    <w:pPr>
      <w:tabs>
        <w:tab w:val="left" w:pos="426"/>
      </w:tabs>
    </w:pPr>
    <w:rPr>
      <w:b/>
    </w:rPr>
  </w:style>
  <w:style w:type="paragraph" w:styleId="a6">
    <w:name w:val="header"/>
    <w:basedOn w:val="a0"/>
    <w:link w:val="Char"/>
    <w:uiPriority w:val="99"/>
    <w:unhideWhenUsed/>
    <w:rsid w:val="003E22F0"/>
    <w:pPr>
      <w:tabs>
        <w:tab w:val="center" w:pos="4680"/>
        <w:tab w:val="right" w:pos="9360"/>
      </w:tabs>
    </w:pPr>
  </w:style>
  <w:style w:type="character" w:customStyle="1" w:styleId="Char">
    <w:name w:val="页眉 Char"/>
    <w:basedOn w:val="a2"/>
    <w:link w:val="a6"/>
    <w:uiPriority w:val="99"/>
    <w:rsid w:val="003E22F0"/>
    <w:rPr>
      <w:rFonts w:ascii="Arial" w:hAnsi="Arial"/>
      <w:lang w:val="en-GB"/>
    </w:rPr>
  </w:style>
  <w:style w:type="paragraph" w:styleId="a7">
    <w:name w:val="footer"/>
    <w:basedOn w:val="a0"/>
    <w:link w:val="Char0"/>
    <w:uiPriority w:val="99"/>
    <w:unhideWhenUsed/>
    <w:rsid w:val="003E22F0"/>
    <w:pPr>
      <w:tabs>
        <w:tab w:val="center" w:pos="4680"/>
        <w:tab w:val="right" w:pos="9360"/>
      </w:tabs>
    </w:pPr>
  </w:style>
  <w:style w:type="character" w:customStyle="1" w:styleId="Char0">
    <w:name w:val="页脚 Char"/>
    <w:basedOn w:val="a2"/>
    <w:link w:val="a7"/>
    <w:uiPriority w:val="99"/>
    <w:rsid w:val="003E22F0"/>
    <w:rPr>
      <w:rFonts w:ascii="Arial" w:hAnsi="Arial"/>
      <w:lang w:val="en-GB"/>
    </w:rPr>
  </w:style>
  <w:style w:type="paragraph" w:styleId="a8">
    <w:name w:val="Balloon Text"/>
    <w:basedOn w:val="a0"/>
    <w:link w:val="Char1"/>
    <w:uiPriority w:val="99"/>
    <w:semiHidden/>
    <w:unhideWhenUsed/>
    <w:rsid w:val="007F20DB"/>
    <w:rPr>
      <w:rFonts w:ascii="Tahoma" w:hAnsi="Tahoma" w:cs="Tahoma"/>
      <w:sz w:val="16"/>
      <w:szCs w:val="16"/>
    </w:rPr>
  </w:style>
  <w:style w:type="character" w:customStyle="1" w:styleId="Char1">
    <w:name w:val="批注框文本 Char"/>
    <w:basedOn w:val="a2"/>
    <w:link w:val="a8"/>
    <w:uiPriority w:val="99"/>
    <w:semiHidden/>
    <w:rsid w:val="007F20DB"/>
    <w:rPr>
      <w:rFonts w:ascii="Tahoma" w:hAnsi="Tahoma" w:cs="Tahoma"/>
      <w:sz w:val="16"/>
      <w:szCs w:val="16"/>
      <w:lang w:val="en-GB"/>
    </w:rPr>
  </w:style>
  <w:style w:type="paragraph" w:styleId="a">
    <w:name w:val="List Paragraph"/>
    <w:basedOn w:val="a0"/>
    <w:uiPriority w:val="34"/>
    <w:qFormat/>
    <w:rsid w:val="005A119A"/>
    <w:pPr>
      <w:numPr>
        <w:numId w:val="3"/>
      </w:numPr>
      <w:spacing w:after="100" w:line="269" w:lineRule="auto"/>
    </w:pPr>
    <w:rPr>
      <w:rFonts w:asciiTheme="minorHAnsi" w:eastAsiaTheme="minorEastAsia" w:hAnsiTheme="minorHAnsi" w:cstheme="minorBidi"/>
    </w:rPr>
  </w:style>
  <w:style w:type="paragraph" w:customStyle="1" w:styleId="a9">
    <w:name w:val="条款正文"/>
    <w:basedOn w:val="a0"/>
    <w:qFormat/>
    <w:rsid w:val="00236FCE"/>
    <w:pPr>
      <w:adjustRightInd w:val="0"/>
      <w:snapToGrid w:val="0"/>
      <w:ind w:leftChars="400" w:left="840" w:firstLineChars="200" w:firstLine="420"/>
    </w:pPr>
  </w:style>
  <w:style w:type="paragraph" w:styleId="21">
    <w:name w:val="Body Text Indent 2"/>
    <w:basedOn w:val="a0"/>
    <w:link w:val="2Char"/>
    <w:uiPriority w:val="99"/>
    <w:semiHidden/>
    <w:unhideWhenUsed/>
    <w:rsid w:val="00004342"/>
    <w:pPr>
      <w:spacing w:after="120" w:line="480" w:lineRule="auto"/>
      <w:ind w:leftChars="200" w:left="420"/>
    </w:pPr>
  </w:style>
  <w:style w:type="character" w:customStyle="1" w:styleId="2Char">
    <w:name w:val="正文文本缩进 2 Char"/>
    <w:basedOn w:val="a2"/>
    <w:link w:val="21"/>
    <w:uiPriority w:val="99"/>
    <w:semiHidden/>
    <w:rsid w:val="00004342"/>
    <w:rPr>
      <w:rFonts w:eastAsia="宋体"/>
      <w:kern w:val="2"/>
      <w:sz w:val="21"/>
      <w:szCs w:val="24"/>
    </w:rPr>
  </w:style>
  <w:style w:type="character" w:styleId="aa">
    <w:name w:val="annotation reference"/>
    <w:basedOn w:val="a2"/>
    <w:uiPriority w:val="99"/>
    <w:semiHidden/>
    <w:unhideWhenUsed/>
    <w:rsid w:val="00820446"/>
    <w:rPr>
      <w:sz w:val="21"/>
      <w:szCs w:val="21"/>
    </w:rPr>
  </w:style>
  <w:style w:type="paragraph" w:styleId="ab">
    <w:name w:val="annotation text"/>
    <w:basedOn w:val="a0"/>
    <w:link w:val="Char2"/>
    <w:uiPriority w:val="99"/>
    <w:semiHidden/>
    <w:unhideWhenUsed/>
    <w:rsid w:val="00820446"/>
    <w:pPr>
      <w:jc w:val="left"/>
    </w:pPr>
  </w:style>
  <w:style w:type="character" w:customStyle="1" w:styleId="Char2">
    <w:name w:val="批注文字 Char"/>
    <w:basedOn w:val="a2"/>
    <w:link w:val="ab"/>
    <w:uiPriority w:val="99"/>
    <w:semiHidden/>
    <w:rsid w:val="00820446"/>
    <w:rPr>
      <w:rFonts w:eastAsia="宋体"/>
      <w:kern w:val="2"/>
      <w:sz w:val="21"/>
      <w:szCs w:val="24"/>
    </w:rPr>
  </w:style>
  <w:style w:type="paragraph" w:styleId="ac">
    <w:name w:val="annotation subject"/>
    <w:basedOn w:val="ab"/>
    <w:next w:val="ab"/>
    <w:link w:val="Char3"/>
    <w:uiPriority w:val="99"/>
    <w:semiHidden/>
    <w:unhideWhenUsed/>
    <w:rsid w:val="00820446"/>
    <w:rPr>
      <w:b/>
      <w:bCs/>
    </w:rPr>
  </w:style>
  <w:style w:type="character" w:customStyle="1" w:styleId="Char3">
    <w:name w:val="批注主题 Char"/>
    <w:basedOn w:val="Char2"/>
    <w:link w:val="ac"/>
    <w:uiPriority w:val="99"/>
    <w:semiHidden/>
    <w:rsid w:val="00820446"/>
    <w:rPr>
      <w:rFonts w:eastAsia="宋体"/>
      <w:b/>
      <w:bCs/>
      <w:kern w:val="2"/>
      <w:sz w:val="21"/>
      <w:szCs w:val="24"/>
    </w:rPr>
  </w:style>
  <w:style w:type="character" w:customStyle="1" w:styleId="mindcontent">
    <w:name w:val="mind_content"/>
    <w:basedOn w:val="a2"/>
    <w:rsid w:val="00527DC0"/>
  </w:style>
</w:styles>
</file>

<file path=word/webSettings.xml><?xml version="1.0" encoding="utf-8"?>
<w:webSettings xmlns:r="http://schemas.openxmlformats.org/officeDocument/2006/relationships" xmlns:w="http://schemas.openxmlformats.org/wordprocessingml/2006/main">
  <w:divs>
    <w:div w:id="157500347">
      <w:bodyDiv w:val="1"/>
      <w:marLeft w:val="0"/>
      <w:marRight w:val="0"/>
      <w:marTop w:val="0"/>
      <w:marBottom w:val="0"/>
      <w:divBdr>
        <w:top w:val="none" w:sz="0" w:space="0" w:color="auto"/>
        <w:left w:val="none" w:sz="0" w:space="0" w:color="auto"/>
        <w:bottom w:val="none" w:sz="0" w:space="0" w:color="auto"/>
        <w:right w:val="none" w:sz="0" w:space="0" w:color="auto"/>
      </w:divBdr>
    </w:div>
    <w:div w:id="641934463">
      <w:bodyDiv w:val="1"/>
      <w:marLeft w:val="0"/>
      <w:marRight w:val="0"/>
      <w:marTop w:val="0"/>
      <w:marBottom w:val="0"/>
      <w:divBdr>
        <w:top w:val="none" w:sz="0" w:space="0" w:color="auto"/>
        <w:left w:val="none" w:sz="0" w:space="0" w:color="auto"/>
        <w:bottom w:val="none" w:sz="0" w:space="0" w:color="auto"/>
        <w:right w:val="none" w:sz="0" w:space="0" w:color="auto"/>
      </w:divBdr>
    </w:div>
    <w:div w:id="11022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23Template\_01%20General\General-B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B03F2-E496-42F6-A809-0390B59C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General-BJ.dotx</Template>
  <TotalTime>42</TotalTime>
  <Pages>5</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MR Hong Kong</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 Celine</dc:creator>
  <cp:lastModifiedBy>穆瑞晨</cp:lastModifiedBy>
  <cp:revision>14</cp:revision>
  <cp:lastPrinted>2009-12-08T09:42:00Z</cp:lastPrinted>
  <dcterms:created xsi:type="dcterms:W3CDTF">2016-06-20T07:22:00Z</dcterms:created>
  <dcterms:modified xsi:type="dcterms:W3CDTF">2016-06-23T09:19:00Z</dcterms:modified>
</cp:coreProperties>
</file>